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4" w:rsidRDefault="007301FC" w:rsidP="002830D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Mainstream </w:t>
      </w:r>
      <w:r w:rsidR="002830D4" w:rsidRPr="000A1F4C">
        <w:rPr>
          <w:rFonts w:ascii="Arial" w:hAnsi="Arial" w:cs="Arial"/>
          <w:b/>
          <w:bCs/>
          <w:sz w:val="28"/>
          <w:szCs w:val="28"/>
        </w:rPr>
        <w:t>Schools</w:t>
      </w:r>
      <w:r w:rsidR="0055325C">
        <w:rPr>
          <w:rFonts w:ascii="Arial" w:hAnsi="Arial" w:cs="Arial"/>
          <w:b/>
          <w:bCs/>
          <w:sz w:val="28"/>
          <w:szCs w:val="28"/>
        </w:rPr>
        <w:t>’</w:t>
      </w:r>
      <w:r w:rsidR="002830D4" w:rsidRPr="000A1F4C">
        <w:rPr>
          <w:rFonts w:ascii="Arial" w:hAnsi="Arial" w:cs="Arial"/>
          <w:b/>
          <w:bCs/>
          <w:sz w:val="28"/>
          <w:szCs w:val="28"/>
        </w:rPr>
        <w:t xml:space="preserve"> </w:t>
      </w:r>
      <w:r w:rsidR="001F2A10">
        <w:rPr>
          <w:rFonts w:ascii="Arial" w:hAnsi="Arial" w:cs="Arial"/>
          <w:b/>
          <w:bCs/>
          <w:sz w:val="28"/>
          <w:szCs w:val="28"/>
        </w:rPr>
        <w:t>L</w:t>
      </w:r>
      <w:r w:rsidR="002830D4" w:rsidRPr="000A1F4C">
        <w:rPr>
          <w:rFonts w:ascii="Arial" w:hAnsi="Arial" w:cs="Arial"/>
          <w:b/>
          <w:bCs/>
          <w:sz w:val="28"/>
          <w:szCs w:val="28"/>
        </w:rPr>
        <w:t xml:space="preserve">ocal </w:t>
      </w:r>
      <w:r w:rsidR="001F2A10">
        <w:rPr>
          <w:rFonts w:ascii="Arial" w:hAnsi="Arial" w:cs="Arial"/>
          <w:b/>
          <w:bCs/>
          <w:sz w:val="28"/>
          <w:szCs w:val="28"/>
        </w:rPr>
        <w:t>O</w:t>
      </w:r>
      <w:r w:rsidR="002830D4" w:rsidRPr="000A1F4C">
        <w:rPr>
          <w:rFonts w:ascii="Arial" w:hAnsi="Arial" w:cs="Arial"/>
          <w:b/>
          <w:bCs/>
          <w:sz w:val="28"/>
          <w:szCs w:val="28"/>
        </w:rPr>
        <w:t xml:space="preserve">ffer </w:t>
      </w:r>
      <w:r w:rsidR="00C86CD9"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</w:p>
    <w:p w:rsidR="002131CA" w:rsidRPr="000A1F4C" w:rsidRDefault="002131CA" w:rsidP="002830D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40E72" w:rsidRDefault="001F2A10" w:rsidP="00EF39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Schools are asked to give their responses to the following </w:t>
      </w:r>
      <w:r w:rsidR="002830D4" w:rsidRPr="000A1F4C">
        <w:rPr>
          <w:rFonts w:ascii="Arial" w:hAnsi="Arial" w:cs="Arial"/>
          <w:color w:val="000000"/>
        </w:rPr>
        <w:t>questions</w:t>
      </w:r>
      <w:r>
        <w:rPr>
          <w:rFonts w:ascii="Arial" w:hAnsi="Arial" w:cs="Arial"/>
          <w:color w:val="000000"/>
        </w:rPr>
        <w:t xml:space="preserve"> for publication in the Authority’s Local Offer.</w:t>
      </w:r>
      <w:r w:rsidR="005736CD">
        <w:rPr>
          <w:rFonts w:ascii="Arial" w:hAnsi="Arial" w:cs="Arial"/>
          <w:color w:val="000000"/>
        </w:rPr>
        <w:t xml:space="preserve"> </w:t>
      </w:r>
      <w:r w:rsidR="0055325C">
        <w:rPr>
          <w:rFonts w:ascii="Arial" w:hAnsi="Arial" w:cs="Arial"/>
          <w:color w:val="000000"/>
        </w:rPr>
        <w:t xml:space="preserve">This </w:t>
      </w:r>
      <w:r w:rsidR="00384B83">
        <w:rPr>
          <w:rFonts w:ascii="Arial" w:hAnsi="Arial" w:cs="Arial"/>
          <w:color w:val="000000"/>
        </w:rPr>
        <w:t xml:space="preserve">information </w:t>
      </w:r>
      <w:r w:rsidR="0055325C">
        <w:rPr>
          <w:rFonts w:ascii="Arial" w:hAnsi="Arial" w:cs="Arial"/>
          <w:color w:val="000000"/>
        </w:rPr>
        <w:t>will help parents</w:t>
      </w:r>
      <w:r w:rsidR="00384B83">
        <w:rPr>
          <w:rFonts w:ascii="Arial" w:hAnsi="Arial" w:cs="Arial"/>
          <w:color w:val="000000"/>
        </w:rPr>
        <w:t>,</w:t>
      </w:r>
      <w:r w:rsidR="0055325C">
        <w:rPr>
          <w:rFonts w:ascii="Arial" w:hAnsi="Arial" w:cs="Arial"/>
          <w:color w:val="000000"/>
        </w:rPr>
        <w:t xml:space="preserve"> carers</w:t>
      </w:r>
      <w:r w:rsidR="00384B83">
        <w:rPr>
          <w:rFonts w:ascii="Arial" w:hAnsi="Arial" w:cs="Arial"/>
          <w:color w:val="000000"/>
        </w:rPr>
        <w:t xml:space="preserve"> and young people</w:t>
      </w:r>
      <w:r w:rsidR="0055325C">
        <w:rPr>
          <w:rFonts w:ascii="Arial" w:hAnsi="Arial" w:cs="Arial"/>
          <w:color w:val="000000"/>
        </w:rPr>
        <w:t xml:space="preserve"> to understand how you manage </w:t>
      </w:r>
      <w:r w:rsidR="00384B83">
        <w:rPr>
          <w:rFonts w:ascii="Arial" w:hAnsi="Arial" w:cs="Arial"/>
          <w:color w:val="000000"/>
        </w:rPr>
        <w:t>S</w:t>
      </w:r>
      <w:r w:rsidR="0055325C">
        <w:rPr>
          <w:rFonts w:ascii="Arial" w:hAnsi="Arial" w:cs="Arial"/>
          <w:color w:val="000000"/>
        </w:rPr>
        <w:t xml:space="preserve">pecial </w:t>
      </w:r>
      <w:r w:rsidR="00384B83">
        <w:rPr>
          <w:rFonts w:ascii="Arial" w:hAnsi="Arial" w:cs="Arial"/>
          <w:color w:val="000000"/>
        </w:rPr>
        <w:t>E</w:t>
      </w:r>
      <w:r w:rsidR="0055325C">
        <w:rPr>
          <w:rFonts w:ascii="Arial" w:hAnsi="Arial" w:cs="Arial"/>
          <w:color w:val="000000"/>
        </w:rPr>
        <w:t xml:space="preserve">ducational </w:t>
      </w:r>
      <w:r w:rsidR="00384B83">
        <w:rPr>
          <w:rFonts w:ascii="Arial" w:hAnsi="Arial" w:cs="Arial"/>
          <w:color w:val="000000"/>
        </w:rPr>
        <w:t>N</w:t>
      </w:r>
      <w:r w:rsidR="0055325C">
        <w:rPr>
          <w:rFonts w:ascii="Arial" w:hAnsi="Arial" w:cs="Arial"/>
          <w:color w:val="000000"/>
        </w:rPr>
        <w:t>eeds</w:t>
      </w:r>
      <w:r w:rsidR="00384B83">
        <w:rPr>
          <w:rFonts w:ascii="Arial" w:hAnsi="Arial" w:cs="Arial"/>
          <w:color w:val="000000"/>
        </w:rPr>
        <w:t xml:space="preserve"> and Disabilities (SEND)</w:t>
      </w:r>
      <w:r w:rsidR="0055325C">
        <w:rPr>
          <w:rFonts w:ascii="Arial" w:hAnsi="Arial" w:cs="Arial"/>
          <w:color w:val="000000"/>
        </w:rPr>
        <w:t xml:space="preserve"> in your school.</w:t>
      </w:r>
      <w:r w:rsidR="002830D4" w:rsidRPr="000A1F4C">
        <w:rPr>
          <w:rFonts w:ascii="Arial" w:hAnsi="Arial" w:cs="Arial"/>
          <w:color w:val="000000"/>
        </w:rPr>
        <w:t xml:space="preserve"> </w:t>
      </w:r>
    </w:p>
    <w:p w:rsidR="00D04BB1" w:rsidRDefault="00D04BB1" w:rsidP="00EF39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4BB1" w:rsidTr="00F10039">
        <w:trPr>
          <w:trHeight w:val="3633"/>
        </w:trPr>
        <w:tc>
          <w:tcPr>
            <w:tcW w:w="9997" w:type="dxa"/>
          </w:tcPr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give a very brief description of your school, e</w:t>
            </w:r>
            <w:r w:rsidR="0065290F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. size, location, ethos, any mission statements etc.</w:t>
            </w:r>
          </w:p>
          <w:p w:rsidR="00A75BEE" w:rsidRDefault="006F2122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 w:rsidRPr="006F2122">
              <w:rPr>
                <w:rFonts w:ascii="Arial" w:hAnsi="Arial" w:cs="Arial"/>
                <w:i/>
                <w:color w:val="1F497D" w:themeColor="text2"/>
              </w:rPr>
              <w:t>Woodley CE Primary School is a voluntary controlle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>d school with around 300</w:t>
            </w:r>
            <w:r w:rsidRPr="006F2122">
              <w:rPr>
                <w:rFonts w:ascii="Arial" w:hAnsi="Arial" w:cs="Arial"/>
                <w:i/>
                <w:color w:val="1F497D" w:themeColor="text2"/>
              </w:rPr>
              <w:t xml:space="preserve"> pupils on roll. </w:t>
            </w:r>
          </w:p>
          <w:p w:rsidR="00A75BEE" w:rsidRDefault="00A75BEE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</w:p>
          <w:p w:rsidR="00F10039" w:rsidRDefault="006F2122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The aims of our school are to promote confident, resourceful, enquiring and independent learners.  </w:t>
            </w:r>
          </w:p>
          <w:p w:rsidR="00A75BEE" w:rsidRDefault="00A75BEE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</w:p>
          <w:p w:rsidR="00F10039" w:rsidRDefault="006F2122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We aim to f</w:t>
            </w:r>
            <w:r w:rsidRPr="006F2122">
              <w:rPr>
                <w:rFonts w:ascii="Arial" w:hAnsi="Arial" w:cs="Arial"/>
                <w:i/>
                <w:color w:val="1F497D" w:themeColor="text2"/>
              </w:rPr>
              <w:t xml:space="preserve">oster </w:t>
            </w:r>
            <w:r>
              <w:rPr>
                <w:rFonts w:ascii="Arial" w:hAnsi="Arial" w:cs="Arial"/>
                <w:i/>
                <w:color w:val="1F497D" w:themeColor="text2"/>
              </w:rPr>
              <w:t>our children’s</w:t>
            </w:r>
            <w:r w:rsidRPr="006F2122">
              <w:rPr>
                <w:rFonts w:ascii="Arial" w:hAnsi="Arial" w:cs="Arial"/>
                <w:i/>
                <w:color w:val="1F497D" w:themeColor="text2"/>
              </w:rPr>
              <w:t xml:space="preserve"> self-esteem and 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 xml:space="preserve">ability to </w:t>
            </w:r>
            <w:r w:rsidRPr="006F2122">
              <w:rPr>
                <w:rFonts w:ascii="Arial" w:hAnsi="Arial" w:cs="Arial"/>
                <w:i/>
                <w:color w:val="1F497D" w:themeColor="text2"/>
              </w:rPr>
              <w:t>build positive relationships with others</w:t>
            </w:r>
            <w:r>
              <w:rPr>
                <w:rFonts w:ascii="Arial" w:hAnsi="Arial" w:cs="Arial"/>
                <w:i/>
                <w:color w:val="1F497D" w:themeColor="text2"/>
              </w:rPr>
              <w:t xml:space="preserve">.  </w:t>
            </w:r>
          </w:p>
          <w:p w:rsidR="00A75BEE" w:rsidRDefault="00A75BEE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</w:p>
          <w:p w:rsidR="00F10039" w:rsidRDefault="00F10039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At Woodley CE we</w:t>
            </w:r>
            <w:r w:rsidR="006F2122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</w:rPr>
              <w:t>believe the best environment for learning support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 xml:space="preserve">s individual needs and </w:t>
            </w:r>
            <w:r>
              <w:rPr>
                <w:rFonts w:ascii="Arial" w:hAnsi="Arial" w:cs="Arial"/>
                <w:i/>
                <w:color w:val="1F497D" w:themeColor="text2"/>
              </w:rPr>
              <w:t xml:space="preserve">disabilities where children </w:t>
            </w:r>
            <w:r w:rsidR="006F2122">
              <w:rPr>
                <w:rFonts w:ascii="Arial" w:hAnsi="Arial" w:cs="Arial"/>
                <w:i/>
                <w:color w:val="1F497D" w:themeColor="text2"/>
              </w:rPr>
              <w:t>feel safe</w:t>
            </w:r>
            <w:r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 xml:space="preserve">and valued </w:t>
            </w:r>
            <w:r w:rsidR="006F2122">
              <w:rPr>
                <w:rFonts w:ascii="Arial" w:hAnsi="Arial" w:cs="Arial"/>
                <w:i/>
                <w:color w:val="1F497D" w:themeColor="text2"/>
              </w:rPr>
              <w:t xml:space="preserve">and </w:t>
            </w:r>
            <w:r>
              <w:rPr>
                <w:rFonts w:ascii="Arial" w:hAnsi="Arial" w:cs="Arial"/>
                <w:i/>
                <w:color w:val="1F497D" w:themeColor="text2"/>
              </w:rPr>
              <w:t xml:space="preserve">can therefore </w:t>
            </w:r>
            <w:r w:rsidR="006F2122">
              <w:rPr>
                <w:rFonts w:ascii="Arial" w:hAnsi="Arial" w:cs="Arial"/>
                <w:i/>
                <w:color w:val="1F497D" w:themeColor="text2"/>
              </w:rPr>
              <w:t>enjoy their learning</w:t>
            </w:r>
            <w:r>
              <w:rPr>
                <w:rFonts w:ascii="Arial" w:hAnsi="Arial" w:cs="Arial"/>
                <w:i/>
                <w:color w:val="1F497D" w:themeColor="text2"/>
              </w:rPr>
              <w:t>.</w:t>
            </w:r>
          </w:p>
          <w:p w:rsidR="00A75BEE" w:rsidRDefault="00A75BEE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</w:p>
          <w:p w:rsidR="00A75BEE" w:rsidRDefault="00F10039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Our school promotes a caring community where mutual trust and respect is shown for all. </w:t>
            </w:r>
          </w:p>
          <w:p w:rsidR="00A75BEE" w:rsidRDefault="00F10039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</w:p>
          <w:p w:rsidR="00A75BEE" w:rsidRDefault="00F10039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We 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 xml:space="preserve">aim to </w:t>
            </w:r>
            <w:r>
              <w:rPr>
                <w:rFonts w:ascii="Arial" w:hAnsi="Arial" w:cs="Arial"/>
                <w:i/>
                <w:color w:val="1F497D" w:themeColor="text2"/>
              </w:rPr>
              <w:t>support your child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 xml:space="preserve">’s overall well-being and take </w:t>
            </w:r>
            <w:r>
              <w:rPr>
                <w:rFonts w:ascii="Arial" w:hAnsi="Arial" w:cs="Arial"/>
                <w:i/>
                <w:color w:val="1F497D" w:themeColor="text2"/>
              </w:rPr>
              <w:t xml:space="preserve">the emotional and social development of all </w:t>
            </w:r>
            <w:r w:rsidR="002B5774">
              <w:rPr>
                <w:rFonts w:ascii="Arial" w:hAnsi="Arial" w:cs="Arial"/>
                <w:i/>
                <w:color w:val="1F497D" w:themeColor="text2"/>
              </w:rPr>
              <w:t xml:space="preserve">our children </w:t>
            </w:r>
            <w:r>
              <w:rPr>
                <w:rFonts w:ascii="Arial" w:hAnsi="Arial" w:cs="Arial"/>
                <w:i/>
                <w:color w:val="1F497D" w:themeColor="text2"/>
              </w:rPr>
              <w:t xml:space="preserve">very seriously. </w:t>
            </w:r>
          </w:p>
          <w:p w:rsidR="00A75BEE" w:rsidRDefault="00A75BEE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</w:p>
          <w:p w:rsidR="00D04BB1" w:rsidRPr="006F2122" w:rsidRDefault="00F10039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Our local offer outlines how we support your child and their SEND. </w:t>
            </w:r>
          </w:p>
          <w:p w:rsidR="00D04BB1" w:rsidRPr="006F2122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4BB1" w:rsidRDefault="00D04BB1" w:rsidP="00EF3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04BB1" w:rsidRDefault="00D04BB1" w:rsidP="00EF39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91F" w:rsidRPr="000A1F4C" w:rsidRDefault="00EF391F" w:rsidP="002830D4">
      <w:pPr>
        <w:rPr>
          <w:rFonts w:ascii="Arial" w:hAnsi="Arial" w:cs="Arial"/>
          <w:color w:val="000000"/>
        </w:rPr>
      </w:pPr>
    </w:p>
    <w:p w:rsidR="00EF391F" w:rsidRDefault="00EF391F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1F4C">
        <w:rPr>
          <w:rFonts w:ascii="Arial" w:hAnsi="Arial" w:cs="Arial"/>
          <w:b/>
          <w:bCs/>
        </w:rPr>
        <w:t xml:space="preserve">1. </w:t>
      </w:r>
      <w:r w:rsidR="001F2A10">
        <w:rPr>
          <w:rFonts w:ascii="Arial" w:hAnsi="Arial" w:cs="Arial"/>
          <w:b/>
          <w:bCs/>
        </w:rPr>
        <w:t xml:space="preserve">Identification of </w:t>
      </w:r>
      <w:r w:rsidR="00384B83">
        <w:rPr>
          <w:rFonts w:ascii="Arial" w:hAnsi="Arial" w:cs="Arial"/>
          <w:b/>
          <w:bCs/>
        </w:rPr>
        <w:t>S</w:t>
      </w:r>
      <w:r w:rsidR="001F2A10">
        <w:rPr>
          <w:rFonts w:ascii="Arial" w:hAnsi="Arial" w:cs="Arial"/>
          <w:b/>
          <w:bCs/>
        </w:rPr>
        <w:t xml:space="preserve">pecial </w:t>
      </w:r>
      <w:r w:rsidR="00384B83">
        <w:rPr>
          <w:rFonts w:ascii="Arial" w:hAnsi="Arial" w:cs="Arial"/>
          <w:b/>
          <w:bCs/>
        </w:rPr>
        <w:t>E</w:t>
      </w:r>
      <w:r w:rsidR="001F2A10">
        <w:rPr>
          <w:rFonts w:ascii="Arial" w:hAnsi="Arial" w:cs="Arial"/>
          <w:b/>
          <w:bCs/>
        </w:rPr>
        <w:t xml:space="preserve">ducational </w:t>
      </w:r>
      <w:r w:rsidR="00384B83">
        <w:rPr>
          <w:rFonts w:ascii="Arial" w:hAnsi="Arial" w:cs="Arial"/>
          <w:b/>
          <w:bCs/>
        </w:rPr>
        <w:t>N</w:t>
      </w:r>
      <w:r w:rsidR="001F2A10">
        <w:rPr>
          <w:rFonts w:ascii="Arial" w:hAnsi="Arial" w:cs="Arial"/>
          <w:b/>
          <w:bCs/>
        </w:rPr>
        <w:t>eeds</w:t>
      </w:r>
      <w:r w:rsidR="00384B83">
        <w:rPr>
          <w:rFonts w:ascii="Arial" w:hAnsi="Arial" w:cs="Arial"/>
          <w:b/>
          <w:bCs/>
        </w:rPr>
        <w:t xml:space="preserve"> and Disabilities (SEND)</w:t>
      </w:r>
    </w:p>
    <w:p w:rsidR="0055325C" w:rsidRPr="000A1F4C" w:rsidRDefault="0055325C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2A10" w:rsidRPr="00A40174" w:rsidRDefault="00EF391F" w:rsidP="00A4017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A40174">
        <w:rPr>
          <w:rFonts w:ascii="Arial" w:hAnsi="Arial" w:cs="Arial"/>
          <w:iCs/>
          <w:color w:val="FF0000"/>
        </w:rPr>
        <w:t>How do</w:t>
      </w:r>
      <w:r w:rsidR="001F2A10" w:rsidRPr="00A40174">
        <w:rPr>
          <w:rFonts w:ascii="Arial" w:hAnsi="Arial" w:cs="Arial"/>
          <w:iCs/>
          <w:color w:val="FF0000"/>
        </w:rPr>
        <w:t>es the school</w:t>
      </w:r>
      <w:r w:rsidRPr="00A40174">
        <w:rPr>
          <w:rFonts w:ascii="Arial" w:hAnsi="Arial" w:cs="Arial"/>
          <w:iCs/>
          <w:color w:val="FF0000"/>
        </w:rPr>
        <w:t xml:space="preserve"> identify children/young people with special educational needs</w:t>
      </w:r>
      <w:r w:rsidR="00384B83" w:rsidRPr="00A40174">
        <w:rPr>
          <w:rFonts w:ascii="Arial" w:hAnsi="Arial" w:cs="Arial"/>
          <w:iCs/>
          <w:color w:val="FF0000"/>
        </w:rPr>
        <w:t xml:space="preserve"> and disabilities</w:t>
      </w:r>
      <w:r w:rsidRPr="00A40174">
        <w:rPr>
          <w:rFonts w:ascii="Arial" w:hAnsi="Arial" w:cs="Arial"/>
          <w:iCs/>
          <w:color w:val="FF0000"/>
        </w:rPr>
        <w:t xml:space="preserve">? </w:t>
      </w:r>
    </w:p>
    <w:p w:rsidR="00102031" w:rsidRDefault="00FC74BC" w:rsidP="00102031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We use our</w:t>
      </w:r>
      <w:r w:rsidR="00A40174" w:rsidRPr="00A40174">
        <w:rPr>
          <w:rFonts w:ascii="Arial" w:hAnsi="Arial" w:cs="Arial"/>
          <w:i/>
          <w:iCs/>
          <w:color w:val="1F497D" w:themeColor="text2"/>
        </w:rPr>
        <w:t xml:space="preserve"> teacher experience</w:t>
      </w:r>
      <w:r>
        <w:rPr>
          <w:rFonts w:ascii="Arial" w:hAnsi="Arial" w:cs="Arial"/>
          <w:i/>
          <w:iCs/>
          <w:color w:val="1F497D" w:themeColor="text2"/>
        </w:rPr>
        <w:t xml:space="preserve"> combined with t</w:t>
      </w:r>
      <w:r w:rsidR="00A40174" w:rsidRPr="00A40174">
        <w:rPr>
          <w:rFonts w:ascii="Arial" w:hAnsi="Arial" w:cs="Arial"/>
          <w:i/>
          <w:iCs/>
          <w:color w:val="1F497D" w:themeColor="text2"/>
        </w:rPr>
        <w:t>eacher observations and assessments</w:t>
      </w:r>
    </w:p>
    <w:p w:rsidR="00FC74BC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 xml:space="preserve"> </w:t>
      </w:r>
    </w:p>
    <w:p w:rsidR="00FC74BC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Phonic assessments</w:t>
      </w:r>
    </w:p>
    <w:p w:rsidR="00FC74BC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Reading assessments</w:t>
      </w:r>
    </w:p>
    <w:p w:rsidR="00A40174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W</w:t>
      </w:r>
      <w:r w:rsidR="00A40174">
        <w:rPr>
          <w:rFonts w:ascii="Arial" w:hAnsi="Arial" w:cs="Arial"/>
          <w:i/>
          <w:iCs/>
          <w:color w:val="1F497D" w:themeColor="text2"/>
        </w:rPr>
        <w:t>orking memory assessments</w:t>
      </w:r>
    </w:p>
    <w:p w:rsidR="00FC74BC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A40174" w:rsidRDefault="002B5774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When appropriate</w:t>
      </w:r>
      <w:r w:rsidR="00FC74BC">
        <w:rPr>
          <w:rFonts w:ascii="Arial" w:hAnsi="Arial" w:cs="Arial"/>
          <w:i/>
          <w:iCs/>
          <w:color w:val="1F497D" w:themeColor="text2"/>
        </w:rPr>
        <w:t xml:space="preserve"> we work with outside agencies, who observe, advise and report on a child’s specific needs. </w:t>
      </w:r>
    </w:p>
    <w:p w:rsidR="00A40174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By t</w:t>
      </w:r>
      <w:r w:rsidR="00A40174">
        <w:rPr>
          <w:rFonts w:ascii="Arial" w:hAnsi="Arial" w:cs="Arial"/>
          <w:i/>
          <w:iCs/>
          <w:color w:val="1F497D" w:themeColor="text2"/>
        </w:rPr>
        <w:t>alking with parents</w:t>
      </w:r>
      <w:r>
        <w:rPr>
          <w:rFonts w:ascii="Arial" w:hAnsi="Arial" w:cs="Arial"/>
          <w:i/>
          <w:iCs/>
          <w:color w:val="1F497D" w:themeColor="text2"/>
        </w:rPr>
        <w:t xml:space="preserve"> and l</w:t>
      </w:r>
      <w:r w:rsidR="00A40174">
        <w:rPr>
          <w:rFonts w:ascii="Arial" w:hAnsi="Arial" w:cs="Arial"/>
          <w:i/>
          <w:iCs/>
          <w:color w:val="1F497D" w:themeColor="text2"/>
        </w:rPr>
        <w:t xml:space="preserve">iaising with </w:t>
      </w:r>
      <w:r>
        <w:rPr>
          <w:rFonts w:ascii="Arial" w:hAnsi="Arial" w:cs="Arial"/>
          <w:i/>
          <w:iCs/>
          <w:color w:val="1F497D" w:themeColor="text2"/>
        </w:rPr>
        <w:t xml:space="preserve">a child’s previous </w:t>
      </w:r>
      <w:r w:rsidR="00A40174">
        <w:rPr>
          <w:rFonts w:ascii="Arial" w:hAnsi="Arial" w:cs="Arial"/>
          <w:i/>
          <w:iCs/>
          <w:color w:val="1F497D" w:themeColor="text2"/>
        </w:rPr>
        <w:t>schools</w:t>
      </w:r>
      <w:r>
        <w:rPr>
          <w:rFonts w:ascii="Arial" w:hAnsi="Arial" w:cs="Arial"/>
          <w:i/>
          <w:iCs/>
          <w:color w:val="1F497D" w:themeColor="text2"/>
        </w:rPr>
        <w:t xml:space="preserve"> we can use this knowledge to support a child as needed.</w:t>
      </w:r>
    </w:p>
    <w:p w:rsidR="00A40174" w:rsidRDefault="00A40174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EF391F" w:rsidRDefault="001F2A10" w:rsidP="00EF391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1.2 What should I do if I think my child has </w:t>
      </w:r>
      <w:r w:rsidR="00384B83">
        <w:rPr>
          <w:rFonts w:ascii="Arial" w:hAnsi="Arial" w:cs="Arial"/>
          <w:iCs/>
          <w:color w:val="000000"/>
        </w:rPr>
        <w:t>SEND</w:t>
      </w:r>
      <w:r>
        <w:rPr>
          <w:rFonts w:ascii="Arial" w:hAnsi="Arial" w:cs="Arial"/>
          <w:iCs/>
          <w:color w:val="000000"/>
        </w:rPr>
        <w:t>?</w:t>
      </w:r>
    </w:p>
    <w:p w:rsidR="00A40174" w:rsidRDefault="002B5774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 xml:space="preserve">Initially a </w:t>
      </w:r>
      <w:r w:rsidR="00FC74BC">
        <w:rPr>
          <w:rFonts w:ascii="Arial" w:hAnsi="Arial" w:cs="Arial"/>
          <w:i/>
          <w:iCs/>
          <w:color w:val="1F497D" w:themeColor="text2"/>
        </w:rPr>
        <w:t>parent should d</w:t>
      </w:r>
      <w:r w:rsidR="00A40174" w:rsidRPr="00A40174">
        <w:rPr>
          <w:rFonts w:ascii="Arial" w:hAnsi="Arial" w:cs="Arial"/>
          <w:i/>
          <w:iCs/>
          <w:color w:val="1F497D" w:themeColor="text2"/>
        </w:rPr>
        <w:t xml:space="preserve">iscuss </w:t>
      </w:r>
      <w:r w:rsidR="00FC74BC">
        <w:rPr>
          <w:rFonts w:ascii="Arial" w:hAnsi="Arial" w:cs="Arial"/>
          <w:i/>
          <w:iCs/>
          <w:color w:val="1F497D" w:themeColor="text2"/>
        </w:rPr>
        <w:t xml:space="preserve">concerns </w:t>
      </w:r>
      <w:r w:rsidR="00A40174" w:rsidRPr="00A40174">
        <w:rPr>
          <w:rFonts w:ascii="Arial" w:hAnsi="Arial" w:cs="Arial"/>
          <w:i/>
          <w:iCs/>
          <w:color w:val="1F497D" w:themeColor="text2"/>
        </w:rPr>
        <w:t xml:space="preserve">with </w:t>
      </w:r>
      <w:r w:rsidR="00FC74BC">
        <w:rPr>
          <w:rFonts w:ascii="Arial" w:hAnsi="Arial" w:cs="Arial"/>
          <w:i/>
          <w:iCs/>
          <w:color w:val="1F497D" w:themeColor="text2"/>
        </w:rPr>
        <w:t xml:space="preserve">the </w:t>
      </w:r>
      <w:r w:rsidR="00A40174" w:rsidRPr="00A40174">
        <w:rPr>
          <w:rFonts w:ascii="Arial" w:hAnsi="Arial" w:cs="Arial"/>
          <w:i/>
          <w:iCs/>
          <w:color w:val="1F497D" w:themeColor="text2"/>
        </w:rPr>
        <w:t>class</w:t>
      </w:r>
      <w:r w:rsidR="00F04C41">
        <w:rPr>
          <w:rFonts w:ascii="Arial" w:hAnsi="Arial" w:cs="Arial"/>
          <w:i/>
          <w:iCs/>
          <w:color w:val="1F497D" w:themeColor="text2"/>
        </w:rPr>
        <w:t xml:space="preserve"> </w:t>
      </w:r>
      <w:r w:rsidR="00A40174" w:rsidRPr="00A40174">
        <w:rPr>
          <w:rFonts w:ascii="Arial" w:hAnsi="Arial" w:cs="Arial"/>
          <w:i/>
          <w:iCs/>
          <w:color w:val="1F497D" w:themeColor="text2"/>
        </w:rPr>
        <w:t>teacher initially</w:t>
      </w:r>
      <w:r>
        <w:rPr>
          <w:rFonts w:ascii="Arial" w:hAnsi="Arial" w:cs="Arial"/>
          <w:i/>
          <w:iCs/>
          <w:color w:val="1F497D" w:themeColor="text2"/>
        </w:rPr>
        <w:t>; following this if needed</w:t>
      </w:r>
      <w:r w:rsidR="00FC74BC">
        <w:rPr>
          <w:rFonts w:ascii="Arial" w:hAnsi="Arial" w:cs="Arial"/>
          <w:i/>
          <w:iCs/>
          <w:color w:val="1F497D" w:themeColor="text2"/>
        </w:rPr>
        <w:t xml:space="preserve"> further support then discussions take place with the Senco and Head.</w:t>
      </w:r>
    </w:p>
    <w:p w:rsidR="00FC74BC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A40174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For a c</w:t>
      </w:r>
      <w:r w:rsidR="00A40174">
        <w:rPr>
          <w:rFonts w:ascii="Arial" w:hAnsi="Arial" w:cs="Arial"/>
          <w:i/>
          <w:iCs/>
          <w:color w:val="1F497D" w:themeColor="text2"/>
        </w:rPr>
        <w:t xml:space="preserve">hild </w:t>
      </w:r>
      <w:r>
        <w:rPr>
          <w:rFonts w:ascii="Arial" w:hAnsi="Arial" w:cs="Arial"/>
          <w:i/>
          <w:iCs/>
          <w:color w:val="1F497D" w:themeColor="text2"/>
        </w:rPr>
        <w:t xml:space="preserve">with SEND </w:t>
      </w:r>
      <w:r w:rsidR="00A40174">
        <w:rPr>
          <w:rFonts w:ascii="Arial" w:hAnsi="Arial" w:cs="Arial"/>
          <w:i/>
          <w:iCs/>
          <w:color w:val="1F497D" w:themeColor="text2"/>
        </w:rPr>
        <w:t>coming from</w:t>
      </w:r>
      <w:r>
        <w:rPr>
          <w:rFonts w:ascii="Arial" w:hAnsi="Arial" w:cs="Arial"/>
          <w:i/>
          <w:iCs/>
          <w:color w:val="1F497D" w:themeColor="text2"/>
        </w:rPr>
        <w:t xml:space="preserve"> a pre-school then a transition </w:t>
      </w:r>
      <w:r w:rsidR="00A40174">
        <w:rPr>
          <w:rFonts w:ascii="Arial" w:hAnsi="Arial" w:cs="Arial"/>
          <w:i/>
          <w:iCs/>
          <w:color w:val="1F497D" w:themeColor="text2"/>
        </w:rPr>
        <w:t xml:space="preserve">meeting </w:t>
      </w:r>
      <w:r>
        <w:rPr>
          <w:rFonts w:ascii="Arial" w:hAnsi="Arial" w:cs="Arial"/>
          <w:i/>
          <w:iCs/>
          <w:color w:val="1F497D" w:themeColor="text2"/>
        </w:rPr>
        <w:t>is set up between pre-school and our Senco.</w:t>
      </w:r>
    </w:p>
    <w:p w:rsidR="00A40174" w:rsidRPr="00A40174" w:rsidRDefault="00A40174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EF391F" w:rsidRDefault="00EF391F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7A04">
        <w:rPr>
          <w:rFonts w:ascii="Arial" w:hAnsi="Arial" w:cs="Arial"/>
          <w:b/>
          <w:bCs/>
        </w:rPr>
        <w:t xml:space="preserve">2. </w:t>
      </w:r>
      <w:r w:rsidR="001F2A10">
        <w:rPr>
          <w:rFonts w:ascii="Arial" w:hAnsi="Arial" w:cs="Arial"/>
          <w:b/>
          <w:bCs/>
        </w:rPr>
        <w:t>Support for children with special educational needs</w:t>
      </w:r>
    </w:p>
    <w:p w:rsidR="00BE1A35" w:rsidRPr="00367A04" w:rsidRDefault="00BE1A35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1F4C" w:rsidRDefault="001F2A10" w:rsidP="00EF391F">
      <w:pPr>
        <w:autoSpaceDE w:val="0"/>
        <w:autoSpaceDN w:val="0"/>
        <w:adjustRightInd w:val="0"/>
        <w:rPr>
          <w:ins w:id="1" w:author="scarpenter" w:date="2013-11-29T09:00:00Z"/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2.1 </w:t>
      </w:r>
      <w:r w:rsidR="00BE1A35">
        <w:rPr>
          <w:rFonts w:ascii="Arial" w:hAnsi="Arial" w:cs="Arial"/>
          <w:iCs/>
        </w:rPr>
        <w:t>If my child is identified as having SEN</w:t>
      </w:r>
      <w:r w:rsidR="003E5A7E">
        <w:rPr>
          <w:rFonts w:ascii="Arial" w:hAnsi="Arial" w:cs="Arial"/>
          <w:iCs/>
        </w:rPr>
        <w:t>D</w:t>
      </w:r>
      <w:r w:rsidR="00BE1A35">
        <w:rPr>
          <w:rFonts w:ascii="Arial" w:hAnsi="Arial" w:cs="Arial"/>
          <w:iCs/>
        </w:rPr>
        <w:t>, w</w:t>
      </w:r>
      <w:r w:rsidR="00EF391F" w:rsidRPr="00367A04">
        <w:rPr>
          <w:rFonts w:ascii="Arial" w:hAnsi="Arial" w:cs="Arial"/>
          <w:iCs/>
        </w:rPr>
        <w:t>ho will oversee and plan the</w:t>
      </w:r>
      <w:r w:rsidR="00BE1A35">
        <w:rPr>
          <w:rFonts w:ascii="Arial" w:hAnsi="Arial" w:cs="Arial"/>
          <w:iCs/>
        </w:rPr>
        <w:t>ir</w:t>
      </w:r>
      <w:r w:rsidR="00EF391F" w:rsidRPr="00367A04">
        <w:rPr>
          <w:rFonts w:ascii="Arial" w:hAnsi="Arial" w:cs="Arial"/>
          <w:iCs/>
        </w:rPr>
        <w:t xml:space="preserve"> education programme</w:t>
      </w:r>
      <w:r w:rsidR="00BE1A35">
        <w:rPr>
          <w:rFonts w:ascii="Arial" w:hAnsi="Arial" w:cs="Arial"/>
          <w:iCs/>
        </w:rPr>
        <w:t>?</w:t>
      </w:r>
    </w:p>
    <w:p w:rsidR="001F2A10" w:rsidRDefault="00FC74B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The c</w:t>
      </w:r>
      <w:r w:rsidR="000B6988" w:rsidRPr="000B6988">
        <w:rPr>
          <w:rFonts w:ascii="Arial" w:hAnsi="Arial" w:cs="Arial"/>
          <w:i/>
          <w:iCs/>
          <w:color w:val="1F497D" w:themeColor="text2"/>
        </w:rPr>
        <w:t>lass</w:t>
      </w:r>
      <w:r w:rsidR="00B561CE">
        <w:rPr>
          <w:rFonts w:ascii="Arial" w:hAnsi="Arial" w:cs="Arial"/>
          <w:i/>
          <w:iCs/>
          <w:color w:val="1F497D" w:themeColor="text2"/>
        </w:rPr>
        <w:t xml:space="preserve"> </w:t>
      </w:r>
      <w:r w:rsidR="000B6988" w:rsidRPr="000B6988">
        <w:rPr>
          <w:rFonts w:ascii="Arial" w:hAnsi="Arial" w:cs="Arial"/>
          <w:i/>
          <w:iCs/>
          <w:color w:val="1F497D" w:themeColor="text2"/>
        </w:rPr>
        <w:t>teacher</w:t>
      </w:r>
      <w:r w:rsidR="000B6988">
        <w:rPr>
          <w:rFonts w:ascii="Arial" w:hAnsi="Arial" w:cs="Arial"/>
          <w:i/>
          <w:iCs/>
          <w:color w:val="1F497D" w:themeColor="text2"/>
        </w:rPr>
        <w:t xml:space="preserve"> plans </w:t>
      </w:r>
      <w:r w:rsidR="00B561CE">
        <w:rPr>
          <w:rFonts w:ascii="Arial" w:hAnsi="Arial" w:cs="Arial"/>
          <w:i/>
          <w:iCs/>
          <w:color w:val="1F497D" w:themeColor="text2"/>
        </w:rPr>
        <w:t>an IP</w:t>
      </w:r>
      <w:r w:rsidR="002610EF">
        <w:rPr>
          <w:rFonts w:ascii="Arial" w:hAnsi="Arial" w:cs="Arial"/>
          <w:i/>
          <w:iCs/>
          <w:color w:val="1F497D" w:themeColor="text2"/>
        </w:rPr>
        <w:t xml:space="preserve">P </w:t>
      </w:r>
      <w:r w:rsidR="000B6988">
        <w:rPr>
          <w:rFonts w:ascii="Arial" w:hAnsi="Arial" w:cs="Arial"/>
          <w:i/>
          <w:iCs/>
          <w:color w:val="1F497D" w:themeColor="text2"/>
        </w:rPr>
        <w:t xml:space="preserve">with support from </w:t>
      </w:r>
      <w:r w:rsidR="002B5774">
        <w:rPr>
          <w:rFonts w:ascii="Arial" w:hAnsi="Arial" w:cs="Arial"/>
          <w:i/>
          <w:iCs/>
          <w:color w:val="1F497D" w:themeColor="text2"/>
        </w:rPr>
        <w:t xml:space="preserve">the </w:t>
      </w:r>
      <w:r w:rsidR="000B6988">
        <w:rPr>
          <w:rFonts w:ascii="Arial" w:hAnsi="Arial" w:cs="Arial"/>
          <w:i/>
          <w:iCs/>
          <w:color w:val="1F497D" w:themeColor="text2"/>
        </w:rPr>
        <w:t>Senco</w:t>
      </w:r>
      <w:r>
        <w:rPr>
          <w:rFonts w:ascii="Arial" w:hAnsi="Arial" w:cs="Arial"/>
          <w:i/>
          <w:iCs/>
          <w:color w:val="1F497D" w:themeColor="text2"/>
        </w:rPr>
        <w:t xml:space="preserve">.  There is an </w:t>
      </w:r>
      <w:r w:rsidR="002610EF">
        <w:rPr>
          <w:rFonts w:ascii="Arial" w:hAnsi="Arial" w:cs="Arial"/>
          <w:i/>
          <w:iCs/>
          <w:color w:val="1F497D" w:themeColor="text2"/>
        </w:rPr>
        <w:t xml:space="preserve">initial discussion </w:t>
      </w:r>
      <w:r w:rsidR="00B561CE">
        <w:rPr>
          <w:rFonts w:ascii="Arial" w:hAnsi="Arial" w:cs="Arial"/>
          <w:i/>
          <w:iCs/>
          <w:color w:val="1F497D" w:themeColor="text2"/>
        </w:rPr>
        <w:t>prior to the start of the IP</w:t>
      </w:r>
      <w:r>
        <w:rPr>
          <w:rFonts w:ascii="Arial" w:hAnsi="Arial" w:cs="Arial"/>
          <w:i/>
          <w:iCs/>
          <w:color w:val="1F497D" w:themeColor="text2"/>
        </w:rPr>
        <w:t>P then</w:t>
      </w:r>
      <w:r w:rsidR="002610EF">
        <w:rPr>
          <w:rFonts w:ascii="Arial" w:hAnsi="Arial" w:cs="Arial"/>
          <w:i/>
          <w:iCs/>
          <w:color w:val="1F497D" w:themeColor="text2"/>
        </w:rPr>
        <w:t xml:space="preserve"> regular monitoring</w:t>
      </w:r>
      <w:r>
        <w:rPr>
          <w:rFonts w:ascii="Arial" w:hAnsi="Arial" w:cs="Arial"/>
          <w:i/>
          <w:iCs/>
          <w:color w:val="1F497D" w:themeColor="text2"/>
        </w:rPr>
        <w:t xml:space="preserve"> of the child’s progress</w:t>
      </w:r>
      <w:r w:rsidR="00B561CE">
        <w:rPr>
          <w:rFonts w:ascii="Arial" w:hAnsi="Arial" w:cs="Arial"/>
          <w:i/>
          <w:iCs/>
          <w:color w:val="1F497D" w:themeColor="text2"/>
        </w:rPr>
        <w:t>. Parent and class teacher meet termly to review</w:t>
      </w:r>
      <w:r>
        <w:rPr>
          <w:rFonts w:ascii="Arial" w:hAnsi="Arial" w:cs="Arial"/>
          <w:i/>
          <w:iCs/>
          <w:color w:val="1F497D" w:themeColor="text2"/>
        </w:rPr>
        <w:t xml:space="preserve"> </w:t>
      </w:r>
      <w:r w:rsidR="00B561CE">
        <w:rPr>
          <w:rFonts w:ascii="Arial" w:hAnsi="Arial" w:cs="Arial"/>
          <w:i/>
          <w:iCs/>
          <w:color w:val="1F497D" w:themeColor="text2"/>
        </w:rPr>
        <w:t>progress, set new targets</w:t>
      </w:r>
      <w:r>
        <w:rPr>
          <w:rFonts w:ascii="Arial" w:hAnsi="Arial" w:cs="Arial"/>
          <w:i/>
          <w:iCs/>
          <w:color w:val="1F497D" w:themeColor="text2"/>
        </w:rPr>
        <w:t xml:space="preserve"> and meet with th</w:t>
      </w:r>
      <w:r w:rsidR="00B561CE">
        <w:rPr>
          <w:rFonts w:ascii="Arial" w:hAnsi="Arial" w:cs="Arial"/>
          <w:i/>
          <w:iCs/>
          <w:color w:val="1F497D" w:themeColor="text2"/>
        </w:rPr>
        <w:t xml:space="preserve">e </w:t>
      </w:r>
      <w:r>
        <w:rPr>
          <w:rFonts w:ascii="Arial" w:hAnsi="Arial" w:cs="Arial"/>
          <w:i/>
          <w:iCs/>
          <w:color w:val="1F497D" w:themeColor="text2"/>
        </w:rPr>
        <w:t>Senco as appropriate.</w:t>
      </w:r>
    </w:p>
    <w:p w:rsidR="002610EF" w:rsidRPr="000B6988" w:rsidRDefault="002610EF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1F2A10" w:rsidRPr="00C10A36" w:rsidRDefault="001F2A10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C10A36">
        <w:rPr>
          <w:rFonts w:ascii="Arial" w:hAnsi="Arial" w:cs="Arial"/>
          <w:iCs/>
          <w:color w:val="FF0000"/>
        </w:rPr>
        <w:t>2.2 How will I be informed</w:t>
      </w:r>
      <w:r w:rsidR="008E391D" w:rsidRPr="00C10A36">
        <w:rPr>
          <w:rFonts w:ascii="Arial" w:hAnsi="Arial" w:cs="Arial"/>
          <w:iCs/>
          <w:color w:val="FF0000"/>
        </w:rPr>
        <w:t xml:space="preserve"> / consulted about</w:t>
      </w:r>
      <w:r w:rsidRPr="00C10A36">
        <w:rPr>
          <w:rFonts w:ascii="Arial" w:hAnsi="Arial" w:cs="Arial"/>
          <w:iCs/>
          <w:color w:val="FF0000"/>
        </w:rPr>
        <w:t xml:space="preserve"> the ways in which my child is being </w:t>
      </w:r>
      <w:r w:rsidR="008E391D" w:rsidRPr="00C10A36">
        <w:rPr>
          <w:rFonts w:ascii="Arial" w:hAnsi="Arial" w:cs="Arial"/>
          <w:iCs/>
          <w:color w:val="FF0000"/>
        </w:rPr>
        <w:t>supported</w:t>
      </w:r>
      <w:r w:rsidRPr="00C10A36">
        <w:rPr>
          <w:rFonts w:ascii="Arial" w:hAnsi="Arial" w:cs="Arial"/>
          <w:iCs/>
          <w:color w:val="FF0000"/>
        </w:rPr>
        <w:t>?</w:t>
      </w:r>
    </w:p>
    <w:p w:rsidR="00384B83" w:rsidRDefault="00384B83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CB2CDD" w:rsidRDefault="00F04C41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You will be informed through p</w:t>
      </w:r>
      <w:r w:rsidR="00CB2CDD" w:rsidRPr="00CB2CDD">
        <w:rPr>
          <w:rFonts w:ascii="Arial" w:hAnsi="Arial" w:cs="Arial"/>
          <w:i/>
          <w:iCs/>
          <w:color w:val="1F497D" w:themeColor="text2"/>
        </w:rPr>
        <w:t>arent consultations</w:t>
      </w:r>
      <w:r w:rsidR="00CB2CDD">
        <w:rPr>
          <w:rFonts w:ascii="Arial" w:hAnsi="Arial" w:cs="Arial"/>
          <w:i/>
          <w:iCs/>
          <w:color w:val="1F497D" w:themeColor="text2"/>
        </w:rPr>
        <w:t xml:space="preserve">, </w:t>
      </w:r>
      <w:r>
        <w:rPr>
          <w:rFonts w:ascii="Arial" w:hAnsi="Arial" w:cs="Arial"/>
          <w:i/>
          <w:iCs/>
          <w:color w:val="1F497D" w:themeColor="text2"/>
        </w:rPr>
        <w:t>a</w:t>
      </w:r>
      <w:r w:rsidR="00CB2CDD">
        <w:rPr>
          <w:rFonts w:ascii="Arial" w:hAnsi="Arial" w:cs="Arial"/>
          <w:i/>
          <w:iCs/>
          <w:color w:val="1F497D" w:themeColor="text2"/>
        </w:rPr>
        <w:t xml:space="preserve">nnual reviews (if </w:t>
      </w:r>
      <w:r>
        <w:rPr>
          <w:rFonts w:ascii="Arial" w:hAnsi="Arial" w:cs="Arial"/>
          <w:i/>
          <w:iCs/>
          <w:color w:val="1F497D" w:themeColor="text2"/>
        </w:rPr>
        <w:t xml:space="preserve">the child is statemented) and </w:t>
      </w:r>
      <w:r w:rsidR="00CB2CDD">
        <w:rPr>
          <w:rFonts w:ascii="Arial" w:hAnsi="Arial" w:cs="Arial"/>
          <w:i/>
          <w:iCs/>
          <w:color w:val="1F497D" w:themeColor="text2"/>
        </w:rPr>
        <w:t xml:space="preserve">meetings with </w:t>
      </w:r>
      <w:r>
        <w:rPr>
          <w:rFonts w:ascii="Arial" w:hAnsi="Arial" w:cs="Arial"/>
          <w:i/>
          <w:iCs/>
          <w:color w:val="1F497D" w:themeColor="text2"/>
        </w:rPr>
        <w:t>the class teacher and Senco.</w:t>
      </w:r>
    </w:p>
    <w:p w:rsidR="00CB2CDD" w:rsidRDefault="00F04C41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A child</w:t>
      </w:r>
      <w:r w:rsidR="00CB2CDD">
        <w:rPr>
          <w:rFonts w:ascii="Arial" w:hAnsi="Arial" w:cs="Arial"/>
          <w:i/>
          <w:iCs/>
          <w:color w:val="1F497D" w:themeColor="text2"/>
        </w:rPr>
        <w:t xml:space="preserve"> receiving</w:t>
      </w:r>
      <w:r>
        <w:rPr>
          <w:rFonts w:ascii="Arial" w:hAnsi="Arial" w:cs="Arial"/>
          <w:i/>
          <w:iCs/>
          <w:color w:val="1F497D" w:themeColor="text2"/>
        </w:rPr>
        <w:t xml:space="preserve"> SEND support will have an IEP so targets can be set and progress monitored.</w:t>
      </w:r>
    </w:p>
    <w:p w:rsidR="00F04C41" w:rsidRDefault="00F04C41" w:rsidP="00F04C41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0965C4" w:rsidRDefault="000965C4" w:rsidP="00F04C41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</w:t>
      </w:r>
      <w:r w:rsidR="008E391D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How will the school balance my child’s need for support with developing their independence?</w:t>
      </w:r>
    </w:p>
    <w:p w:rsidR="00562C38" w:rsidRPr="00F04C41" w:rsidRDefault="0082304C" w:rsidP="000965C4">
      <w:pPr>
        <w:autoSpaceDE w:val="0"/>
        <w:autoSpaceDN w:val="0"/>
        <w:adjustRightInd w:val="0"/>
        <w:ind w:left="540" w:hanging="540"/>
        <w:rPr>
          <w:rFonts w:ascii="Arial" w:hAnsi="Arial" w:cs="Arial"/>
          <w:iCs/>
          <w:color w:val="1F497D" w:themeColor="text2"/>
        </w:rPr>
      </w:pPr>
      <w:r>
        <w:rPr>
          <w:rFonts w:ascii="Arial" w:hAnsi="Arial" w:cs="Arial"/>
          <w:iCs/>
          <w:color w:val="1F497D" w:themeColor="text2"/>
        </w:rPr>
        <w:t xml:space="preserve">To achieve this balance the following are used: </w:t>
      </w:r>
      <w:r w:rsidR="00102031">
        <w:rPr>
          <w:rFonts w:ascii="Arial" w:hAnsi="Arial" w:cs="Arial"/>
          <w:iCs/>
          <w:color w:val="1F497D" w:themeColor="text2"/>
        </w:rPr>
        <w:t>IP</w:t>
      </w:r>
      <w:r w:rsidR="00562C38" w:rsidRPr="00F04C41">
        <w:rPr>
          <w:rFonts w:ascii="Arial" w:hAnsi="Arial" w:cs="Arial"/>
          <w:iCs/>
          <w:color w:val="1F497D" w:themeColor="text2"/>
        </w:rPr>
        <w:t>Ps, visual timetable</w:t>
      </w:r>
      <w:r>
        <w:rPr>
          <w:rFonts w:ascii="Arial" w:hAnsi="Arial" w:cs="Arial"/>
          <w:iCs/>
          <w:color w:val="1F497D" w:themeColor="text2"/>
        </w:rPr>
        <w:t>s</w:t>
      </w:r>
      <w:r w:rsidR="00562C38" w:rsidRPr="00F04C41">
        <w:rPr>
          <w:rFonts w:ascii="Arial" w:hAnsi="Arial" w:cs="Arial"/>
          <w:iCs/>
          <w:color w:val="1F497D" w:themeColor="text2"/>
        </w:rPr>
        <w:t xml:space="preserve">, </w:t>
      </w:r>
      <w:r w:rsidR="00A75BEE">
        <w:rPr>
          <w:rFonts w:ascii="Arial" w:hAnsi="Arial" w:cs="Arial"/>
          <w:iCs/>
          <w:color w:val="1F497D" w:themeColor="text2"/>
        </w:rPr>
        <w:t xml:space="preserve">carefully planned </w:t>
      </w:r>
      <w:r w:rsidR="00562C38" w:rsidRPr="00F04C41">
        <w:rPr>
          <w:rFonts w:ascii="Arial" w:hAnsi="Arial" w:cs="Arial"/>
          <w:iCs/>
          <w:color w:val="1F497D" w:themeColor="text2"/>
        </w:rPr>
        <w:t xml:space="preserve">resources eg </w:t>
      </w:r>
      <w:r>
        <w:rPr>
          <w:rFonts w:ascii="Arial" w:hAnsi="Arial" w:cs="Arial"/>
          <w:iCs/>
          <w:color w:val="1F497D" w:themeColor="text2"/>
        </w:rPr>
        <w:t xml:space="preserve">individual </w:t>
      </w:r>
      <w:r w:rsidR="00B561CE">
        <w:rPr>
          <w:rFonts w:ascii="Arial" w:hAnsi="Arial" w:cs="Arial"/>
          <w:iCs/>
          <w:color w:val="1F497D" w:themeColor="text2"/>
        </w:rPr>
        <w:t>work trays,</w:t>
      </w:r>
      <w:r w:rsidR="00562C38" w:rsidRPr="00F04C41">
        <w:rPr>
          <w:rFonts w:ascii="Arial" w:hAnsi="Arial" w:cs="Arial"/>
          <w:iCs/>
          <w:color w:val="1F497D" w:themeColor="text2"/>
        </w:rPr>
        <w:t xml:space="preserve"> checklists</w:t>
      </w:r>
    </w:p>
    <w:p w:rsidR="001F2A10" w:rsidRDefault="001F2A10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F2A10" w:rsidRDefault="001F2A10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446EAD">
        <w:rPr>
          <w:rFonts w:ascii="Arial" w:hAnsi="Arial" w:cs="Arial"/>
          <w:iCs/>
          <w:color w:val="FF0000"/>
        </w:rPr>
        <w:t>2.</w:t>
      </w:r>
      <w:r w:rsidR="008E391D" w:rsidRPr="00446EAD">
        <w:rPr>
          <w:rFonts w:ascii="Arial" w:hAnsi="Arial" w:cs="Arial"/>
          <w:iCs/>
          <w:color w:val="FF0000"/>
        </w:rPr>
        <w:t>4</w:t>
      </w:r>
      <w:r w:rsidRPr="00446EAD">
        <w:rPr>
          <w:rFonts w:ascii="Arial" w:hAnsi="Arial" w:cs="Arial"/>
          <w:iCs/>
          <w:color w:val="FF0000"/>
        </w:rPr>
        <w:t xml:space="preserve"> How </w:t>
      </w:r>
      <w:r w:rsidR="00B455A4" w:rsidRPr="00446EAD">
        <w:rPr>
          <w:rFonts w:ascii="Arial" w:hAnsi="Arial" w:cs="Arial"/>
          <w:iCs/>
          <w:color w:val="FF0000"/>
        </w:rPr>
        <w:t>will</w:t>
      </w:r>
      <w:r w:rsidRPr="00446EAD">
        <w:rPr>
          <w:rFonts w:ascii="Arial" w:hAnsi="Arial" w:cs="Arial"/>
          <w:iCs/>
          <w:color w:val="FF0000"/>
        </w:rPr>
        <w:t xml:space="preserve"> the school match / differentiate the curriculum for </w:t>
      </w:r>
      <w:r w:rsidR="00B455A4" w:rsidRPr="00446EAD">
        <w:rPr>
          <w:rFonts w:ascii="Arial" w:hAnsi="Arial" w:cs="Arial"/>
          <w:iCs/>
          <w:color w:val="FF0000"/>
        </w:rPr>
        <w:t xml:space="preserve">my </w:t>
      </w:r>
      <w:r w:rsidRPr="00446EAD">
        <w:rPr>
          <w:rFonts w:ascii="Arial" w:hAnsi="Arial" w:cs="Arial"/>
          <w:iCs/>
          <w:color w:val="FF0000"/>
        </w:rPr>
        <w:t>child</w:t>
      </w:r>
      <w:r w:rsidR="00B455A4" w:rsidRPr="00446EAD">
        <w:rPr>
          <w:rFonts w:ascii="Arial" w:hAnsi="Arial" w:cs="Arial"/>
          <w:iCs/>
          <w:color w:val="FF0000"/>
        </w:rPr>
        <w:t>’s</w:t>
      </w:r>
      <w:r w:rsidRPr="00446EAD">
        <w:rPr>
          <w:rFonts w:ascii="Arial" w:hAnsi="Arial" w:cs="Arial"/>
          <w:iCs/>
          <w:color w:val="FF0000"/>
        </w:rPr>
        <w:t xml:space="preserve"> </w:t>
      </w:r>
      <w:r w:rsidR="00BE1A35" w:rsidRPr="00446EAD">
        <w:rPr>
          <w:rFonts w:ascii="Arial" w:hAnsi="Arial" w:cs="Arial"/>
          <w:iCs/>
          <w:color w:val="FF0000"/>
        </w:rPr>
        <w:t>needs</w:t>
      </w:r>
      <w:r w:rsidRPr="00446EAD">
        <w:rPr>
          <w:rFonts w:ascii="Arial" w:hAnsi="Arial" w:cs="Arial"/>
          <w:iCs/>
          <w:color w:val="FF0000"/>
        </w:rPr>
        <w:t>?</w:t>
      </w:r>
    </w:p>
    <w:p w:rsidR="00562C38" w:rsidRPr="00562C38" w:rsidRDefault="0082304C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The curriculum is d</w:t>
      </w:r>
      <w:r w:rsidR="00562C38" w:rsidRPr="00562C38">
        <w:rPr>
          <w:rFonts w:ascii="Arial" w:hAnsi="Arial" w:cs="Arial"/>
          <w:i/>
          <w:iCs/>
          <w:color w:val="1F497D" w:themeColor="text2"/>
        </w:rPr>
        <w:t>ifferentiated for each child’s needs</w:t>
      </w:r>
      <w:r>
        <w:rPr>
          <w:rFonts w:ascii="Arial" w:hAnsi="Arial" w:cs="Arial"/>
          <w:i/>
          <w:iCs/>
          <w:color w:val="1F497D" w:themeColor="text2"/>
        </w:rPr>
        <w:t xml:space="preserve">.  It is taught in a </w:t>
      </w:r>
      <w:r w:rsidR="00562C38">
        <w:rPr>
          <w:rFonts w:ascii="Arial" w:hAnsi="Arial" w:cs="Arial"/>
          <w:i/>
          <w:iCs/>
          <w:color w:val="1F497D" w:themeColor="text2"/>
        </w:rPr>
        <w:t>cross curricular</w:t>
      </w:r>
      <w:r>
        <w:rPr>
          <w:rFonts w:ascii="Arial" w:hAnsi="Arial" w:cs="Arial"/>
          <w:i/>
          <w:iCs/>
          <w:color w:val="1F497D" w:themeColor="text2"/>
        </w:rPr>
        <w:t xml:space="preserve"> style and</w:t>
      </w:r>
      <w:r w:rsidR="00562C38">
        <w:rPr>
          <w:rFonts w:ascii="Arial" w:hAnsi="Arial" w:cs="Arial"/>
          <w:i/>
          <w:iCs/>
          <w:color w:val="1F497D" w:themeColor="text2"/>
        </w:rPr>
        <w:t xml:space="preserve"> staff</w:t>
      </w:r>
      <w:r>
        <w:rPr>
          <w:rFonts w:ascii="Arial" w:hAnsi="Arial" w:cs="Arial"/>
          <w:i/>
          <w:iCs/>
          <w:color w:val="1F497D" w:themeColor="text2"/>
        </w:rPr>
        <w:t xml:space="preserve"> are well placed to match each </w:t>
      </w:r>
      <w:r w:rsidR="00562C38">
        <w:rPr>
          <w:rFonts w:ascii="Arial" w:hAnsi="Arial" w:cs="Arial"/>
          <w:i/>
          <w:iCs/>
          <w:color w:val="1F497D" w:themeColor="text2"/>
        </w:rPr>
        <w:t>child’s needs</w:t>
      </w:r>
      <w:r>
        <w:rPr>
          <w:rFonts w:ascii="Arial" w:hAnsi="Arial" w:cs="Arial"/>
          <w:i/>
          <w:iCs/>
          <w:color w:val="1F497D" w:themeColor="text2"/>
        </w:rPr>
        <w:t>.</w:t>
      </w:r>
    </w:p>
    <w:p w:rsidR="001F2A10" w:rsidRDefault="001F2A10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F2A10" w:rsidRDefault="001F2A10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C10A36">
        <w:rPr>
          <w:rFonts w:ascii="Arial" w:hAnsi="Arial" w:cs="Arial"/>
          <w:iCs/>
          <w:color w:val="FF0000"/>
        </w:rPr>
        <w:t>2.</w:t>
      </w:r>
      <w:r w:rsidR="008E391D" w:rsidRPr="00C10A36">
        <w:rPr>
          <w:rFonts w:ascii="Arial" w:hAnsi="Arial" w:cs="Arial"/>
          <w:iCs/>
          <w:color w:val="FF0000"/>
        </w:rPr>
        <w:t>5</w:t>
      </w:r>
      <w:r w:rsidRPr="00C10A36">
        <w:rPr>
          <w:rFonts w:ascii="Arial" w:hAnsi="Arial" w:cs="Arial"/>
          <w:iCs/>
          <w:color w:val="FF0000"/>
        </w:rPr>
        <w:t xml:space="preserve"> What teaching strategies does the school use for children with</w:t>
      </w:r>
      <w:r w:rsidR="00B455A4" w:rsidRPr="00C10A36">
        <w:rPr>
          <w:rFonts w:ascii="Arial" w:hAnsi="Arial" w:cs="Arial"/>
          <w:iCs/>
          <w:color w:val="FF0000"/>
        </w:rPr>
        <w:t xml:space="preserve"> learning difficulties, including </w:t>
      </w:r>
      <w:r w:rsidR="00384B83" w:rsidRPr="00C10A36">
        <w:rPr>
          <w:rFonts w:ascii="Arial" w:hAnsi="Arial" w:cs="Arial"/>
          <w:iCs/>
          <w:color w:val="FF0000"/>
        </w:rPr>
        <w:t>autistic spectrum disorder,</w:t>
      </w:r>
      <w:r w:rsidR="00B455A4" w:rsidRPr="00C10A36">
        <w:rPr>
          <w:rFonts w:ascii="Arial" w:hAnsi="Arial" w:cs="Arial"/>
          <w:iCs/>
          <w:color w:val="FF0000"/>
        </w:rPr>
        <w:t xml:space="preserve"> hearing impairment, visual impairment, s</w:t>
      </w:r>
      <w:r w:rsidR="00E55B74" w:rsidRPr="00C10A36">
        <w:rPr>
          <w:rFonts w:ascii="Arial" w:hAnsi="Arial" w:cs="Arial"/>
          <w:iCs/>
          <w:color w:val="FF0000"/>
        </w:rPr>
        <w:t>peech and language difficulties?</w:t>
      </w:r>
    </w:p>
    <w:p w:rsidR="00562C38" w:rsidRPr="00562C38" w:rsidRDefault="00360715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Strategies used include: a</w:t>
      </w:r>
      <w:r w:rsidR="00562C38">
        <w:rPr>
          <w:rFonts w:ascii="Arial" w:hAnsi="Arial" w:cs="Arial"/>
          <w:i/>
          <w:iCs/>
          <w:color w:val="1F497D" w:themeColor="text2"/>
        </w:rPr>
        <w:t xml:space="preserve">uditory enhancement, learning walls, </w:t>
      </w:r>
      <w:r>
        <w:rPr>
          <w:rFonts w:ascii="Arial" w:hAnsi="Arial" w:cs="Arial"/>
          <w:i/>
          <w:iCs/>
          <w:color w:val="1F497D" w:themeColor="text2"/>
        </w:rPr>
        <w:t xml:space="preserve">visual support, word banks, ICT </w:t>
      </w:r>
      <w:r w:rsidR="00562C38">
        <w:rPr>
          <w:rFonts w:ascii="Arial" w:hAnsi="Arial" w:cs="Arial"/>
          <w:i/>
          <w:iCs/>
          <w:color w:val="1F497D" w:themeColor="text2"/>
        </w:rPr>
        <w:t>support,</w:t>
      </w:r>
      <w:r>
        <w:rPr>
          <w:rFonts w:ascii="Arial" w:hAnsi="Arial" w:cs="Arial"/>
          <w:i/>
          <w:iCs/>
          <w:color w:val="1F497D" w:themeColor="text2"/>
        </w:rPr>
        <w:t xml:space="preserve"> tasks set in </w:t>
      </w:r>
      <w:r w:rsidR="00562C38">
        <w:rPr>
          <w:rFonts w:ascii="Arial" w:hAnsi="Arial" w:cs="Arial"/>
          <w:i/>
          <w:iCs/>
          <w:color w:val="1F497D" w:themeColor="text2"/>
        </w:rPr>
        <w:t>small steps with specific learning</w:t>
      </w:r>
      <w:r w:rsidR="00DE25E4">
        <w:rPr>
          <w:rFonts w:ascii="Arial" w:hAnsi="Arial" w:cs="Arial"/>
          <w:i/>
          <w:iCs/>
          <w:color w:val="1F497D" w:themeColor="text2"/>
        </w:rPr>
        <w:t xml:space="preserve"> points</w:t>
      </w:r>
      <w:r>
        <w:rPr>
          <w:rFonts w:ascii="Arial" w:hAnsi="Arial" w:cs="Arial"/>
          <w:i/>
          <w:iCs/>
          <w:color w:val="1F497D" w:themeColor="text2"/>
        </w:rPr>
        <w:t>,</w:t>
      </w:r>
      <w:r w:rsidR="008C56A6">
        <w:rPr>
          <w:rFonts w:ascii="Arial" w:hAnsi="Arial" w:cs="Arial"/>
          <w:i/>
          <w:iCs/>
          <w:color w:val="1F497D" w:themeColor="text2"/>
        </w:rPr>
        <w:t xml:space="preserve"> </w:t>
      </w:r>
    </w:p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446EAD">
        <w:rPr>
          <w:rFonts w:ascii="Arial" w:hAnsi="Arial" w:cs="Arial"/>
          <w:iCs/>
          <w:color w:val="FF0000"/>
        </w:rPr>
        <w:t>2.</w:t>
      </w:r>
      <w:r w:rsidR="008E391D" w:rsidRPr="00446EAD">
        <w:rPr>
          <w:rFonts w:ascii="Arial" w:hAnsi="Arial" w:cs="Arial"/>
          <w:iCs/>
          <w:color w:val="FF0000"/>
        </w:rPr>
        <w:t>6</w:t>
      </w:r>
      <w:r w:rsidRPr="00446EAD">
        <w:rPr>
          <w:rFonts w:ascii="Arial" w:hAnsi="Arial" w:cs="Arial"/>
          <w:iCs/>
          <w:color w:val="FF0000"/>
        </w:rPr>
        <w:t xml:space="preserve"> What additional staffing does the school provide from its own budget for children with SEN</w:t>
      </w:r>
      <w:r w:rsidR="00384B83" w:rsidRPr="00446EAD">
        <w:rPr>
          <w:rFonts w:ascii="Arial" w:hAnsi="Arial" w:cs="Arial"/>
          <w:iCs/>
          <w:color w:val="FF0000"/>
        </w:rPr>
        <w:t>D</w:t>
      </w:r>
      <w:r w:rsidRPr="00446EAD">
        <w:rPr>
          <w:rFonts w:ascii="Arial" w:hAnsi="Arial" w:cs="Arial"/>
          <w:iCs/>
          <w:color w:val="FF0000"/>
        </w:rPr>
        <w:t>?</w:t>
      </w:r>
    </w:p>
    <w:p w:rsidR="00DE25E4" w:rsidRPr="00DE25E4" w:rsidRDefault="00796B95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Cs/>
          <w:color w:val="1F497D" w:themeColor="text2"/>
        </w:rPr>
        <w:t>There are</w:t>
      </w:r>
      <w:r w:rsidRPr="00796B95">
        <w:rPr>
          <w:rFonts w:ascii="Arial" w:hAnsi="Arial" w:cs="Arial"/>
          <w:iCs/>
          <w:color w:val="1F497D" w:themeColor="text2"/>
        </w:rPr>
        <w:t xml:space="preserve"> </w:t>
      </w:r>
      <w:r>
        <w:rPr>
          <w:rFonts w:ascii="Arial" w:hAnsi="Arial" w:cs="Arial"/>
          <w:i/>
          <w:iCs/>
          <w:color w:val="1F497D" w:themeColor="text2"/>
        </w:rPr>
        <w:t>t</w:t>
      </w:r>
      <w:r w:rsidR="00DE25E4" w:rsidRPr="00DE25E4">
        <w:rPr>
          <w:rFonts w:ascii="Arial" w:hAnsi="Arial" w:cs="Arial"/>
          <w:i/>
          <w:iCs/>
          <w:color w:val="1F497D" w:themeColor="text2"/>
        </w:rPr>
        <w:t>eaching assistants</w:t>
      </w:r>
      <w:r>
        <w:rPr>
          <w:rFonts w:ascii="Arial" w:hAnsi="Arial" w:cs="Arial"/>
          <w:i/>
          <w:iCs/>
          <w:color w:val="1F497D" w:themeColor="text2"/>
        </w:rPr>
        <w:t xml:space="preserve"> in each class with </w:t>
      </w:r>
      <w:r w:rsidR="00DE25E4">
        <w:rPr>
          <w:rFonts w:ascii="Arial" w:hAnsi="Arial" w:cs="Arial"/>
          <w:i/>
          <w:iCs/>
          <w:color w:val="1F497D" w:themeColor="text2"/>
        </w:rPr>
        <w:t>additional adult support for specific interventions</w:t>
      </w:r>
      <w:r>
        <w:rPr>
          <w:rFonts w:ascii="Arial" w:hAnsi="Arial" w:cs="Arial"/>
          <w:i/>
          <w:iCs/>
          <w:color w:val="1F497D" w:themeColor="text2"/>
        </w:rPr>
        <w:t>.</w:t>
      </w:r>
    </w:p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BE1A35" w:rsidRPr="00C10A36" w:rsidRDefault="00B455A4" w:rsidP="00EF391F">
      <w:pPr>
        <w:autoSpaceDE w:val="0"/>
        <w:autoSpaceDN w:val="0"/>
        <w:adjustRightInd w:val="0"/>
        <w:rPr>
          <w:ins w:id="2" w:author="jseymour" w:date="2013-12-03T09:24:00Z"/>
          <w:rFonts w:ascii="Arial" w:hAnsi="Arial" w:cs="Arial"/>
          <w:iCs/>
          <w:color w:val="FF0000"/>
        </w:rPr>
      </w:pPr>
      <w:r w:rsidRPr="00C10A36">
        <w:rPr>
          <w:rFonts w:ascii="Arial" w:hAnsi="Arial" w:cs="Arial"/>
          <w:iCs/>
          <w:color w:val="FF0000"/>
        </w:rPr>
        <w:t>2.</w:t>
      </w:r>
      <w:r w:rsidR="008E391D" w:rsidRPr="00C10A36">
        <w:rPr>
          <w:rFonts w:ascii="Arial" w:hAnsi="Arial" w:cs="Arial"/>
          <w:iCs/>
          <w:color w:val="FF0000"/>
        </w:rPr>
        <w:t>7</w:t>
      </w:r>
      <w:r w:rsidRPr="00C10A36">
        <w:rPr>
          <w:rFonts w:ascii="Arial" w:hAnsi="Arial" w:cs="Arial"/>
          <w:iCs/>
          <w:color w:val="FF0000"/>
        </w:rPr>
        <w:t xml:space="preserve"> What specific intervention programmes </w:t>
      </w:r>
      <w:r w:rsidR="00384B83" w:rsidRPr="00C10A36">
        <w:rPr>
          <w:rFonts w:ascii="Arial" w:hAnsi="Arial" w:cs="Arial"/>
          <w:iCs/>
          <w:color w:val="FF0000"/>
        </w:rPr>
        <w:t xml:space="preserve">does </w:t>
      </w:r>
      <w:r w:rsidRPr="00C10A36">
        <w:rPr>
          <w:rFonts w:ascii="Arial" w:hAnsi="Arial" w:cs="Arial"/>
          <w:iCs/>
          <w:color w:val="FF0000"/>
        </w:rPr>
        <w:t>t</w:t>
      </w:r>
      <w:r w:rsidR="00E55B74" w:rsidRPr="00C10A36">
        <w:rPr>
          <w:rFonts w:ascii="Arial" w:hAnsi="Arial" w:cs="Arial"/>
          <w:iCs/>
          <w:color w:val="FF0000"/>
        </w:rPr>
        <w:t>he school</w:t>
      </w:r>
      <w:r w:rsidR="00384B83" w:rsidRPr="00C10A36">
        <w:rPr>
          <w:rFonts w:ascii="Arial" w:hAnsi="Arial" w:cs="Arial"/>
          <w:iCs/>
          <w:color w:val="FF0000"/>
        </w:rPr>
        <w:t xml:space="preserve"> offer to</w:t>
      </w:r>
      <w:r w:rsidR="00E55B74" w:rsidRPr="00C10A36">
        <w:rPr>
          <w:rFonts w:ascii="Arial" w:hAnsi="Arial" w:cs="Arial"/>
          <w:iCs/>
          <w:color w:val="FF0000"/>
        </w:rPr>
        <w:t xml:space="preserve"> children with SEN</w:t>
      </w:r>
      <w:r w:rsidR="00384B83" w:rsidRPr="00C10A36">
        <w:rPr>
          <w:rFonts w:ascii="Arial" w:hAnsi="Arial" w:cs="Arial"/>
          <w:iCs/>
          <w:color w:val="FF0000"/>
        </w:rPr>
        <w:t>D</w:t>
      </w:r>
      <w:r w:rsidR="00E55B74" w:rsidRPr="00C10A36">
        <w:rPr>
          <w:rFonts w:ascii="Arial" w:hAnsi="Arial" w:cs="Arial"/>
          <w:iCs/>
          <w:color w:val="FF0000"/>
        </w:rPr>
        <w:t xml:space="preserve"> and </w:t>
      </w:r>
      <w:r w:rsidR="00D8660F" w:rsidRPr="00C10A36">
        <w:rPr>
          <w:rFonts w:ascii="Arial" w:hAnsi="Arial" w:cs="Arial"/>
          <w:iCs/>
          <w:color w:val="FF0000"/>
        </w:rPr>
        <w:t>a</w:t>
      </w:r>
      <w:r w:rsidR="00BE1A35" w:rsidRPr="00C10A36">
        <w:rPr>
          <w:rFonts w:ascii="Arial" w:hAnsi="Arial" w:cs="Arial"/>
          <w:iCs/>
          <w:color w:val="FF0000"/>
        </w:rPr>
        <w:t>re these delivered on a one to one basis or in small groups?</w:t>
      </w:r>
    </w:p>
    <w:p w:rsidR="00D8660F" w:rsidRDefault="00D8660F" w:rsidP="00EF391F">
      <w:pPr>
        <w:numPr>
          <w:ins w:id="3" w:author="jseymour" w:date="2013-12-03T09:24:00Z"/>
        </w:numPr>
        <w:autoSpaceDE w:val="0"/>
        <w:autoSpaceDN w:val="0"/>
        <w:adjustRightInd w:val="0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994"/>
        <w:gridCol w:w="2000"/>
      </w:tblGrid>
      <w:tr w:rsidR="00E55B74" w:rsidRPr="001214E8">
        <w:trPr>
          <w:ins w:id="4" w:author="scarpenter" w:date="2013-11-28T17:07:00Z"/>
        </w:trPr>
        <w:tc>
          <w:tcPr>
            <w:tcW w:w="5920" w:type="dxa"/>
          </w:tcPr>
          <w:p w:rsidR="00E55B74" w:rsidRPr="004D22AB" w:rsidRDefault="005E6EAF" w:rsidP="001214E8">
            <w:pPr>
              <w:autoSpaceDE w:val="0"/>
              <w:autoSpaceDN w:val="0"/>
              <w:adjustRightInd w:val="0"/>
              <w:rPr>
                <w:ins w:id="5" w:author="scarpenter" w:date="2013-11-28T17:07:00Z"/>
                <w:rFonts w:ascii="Arial" w:hAnsi="Arial" w:cs="Arial"/>
                <w:iCs/>
                <w:color w:val="FF0000"/>
              </w:rPr>
            </w:pPr>
            <w:r w:rsidRPr="004D22AB">
              <w:rPr>
                <w:rFonts w:ascii="Arial" w:hAnsi="Arial" w:cs="Arial"/>
                <w:iCs/>
                <w:color w:val="FF0000"/>
              </w:rPr>
              <w:t xml:space="preserve">Type/Title of </w:t>
            </w:r>
            <w:r w:rsidR="00E55B74" w:rsidRPr="004D22AB">
              <w:rPr>
                <w:rFonts w:ascii="Arial" w:hAnsi="Arial" w:cs="Arial"/>
                <w:iCs/>
                <w:color w:val="FF0000"/>
              </w:rPr>
              <w:t>Intervention</w:t>
            </w:r>
          </w:p>
        </w:tc>
        <w:tc>
          <w:tcPr>
            <w:tcW w:w="2038" w:type="dxa"/>
          </w:tcPr>
          <w:p w:rsidR="00E55B74" w:rsidRPr="001214E8" w:rsidRDefault="00E55B74" w:rsidP="001214E8">
            <w:pPr>
              <w:autoSpaceDE w:val="0"/>
              <w:autoSpaceDN w:val="0"/>
              <w:adjustRightInd w:val="0"/>
              <w:rPr>
                <w:ins w:id="6" w:author="scarpenter" w:date="2013-11-28T17:07:00Z"/>
                <w:rFonts w:ascii="Arial" w:hAnsi="Arial" w:cs="Arial"/>
                <w:iCs/>
              </w:rPr>
            </w:pPr>
            <w:r w:rsidRPr="001214E8">
              <w:rPr>
                <w:rFonts w:ascii="Arial" w:hAnsi="Arial" w:cs="Arial"/>
                <w:iCs/>
              </w:rPr>
              <w:sym w:font="Wingdings" w:char="F0FE"/>
            </w:r>
            <w:r w:rsidRPr="001214E8">
              <w:rPr>
                <w:rFonts w:ascii="Arial" w:hAnsi="Arial" w:cs="Arial"/>
                <w:iCs/>
              </w:rPr>
              <w:t xml:space="preserve"> </w:t>
            </w:r>
            <w:r w:rsidRPr="004D22AB">
              <w:rPr>
                <w:rFonts w:ascii="Arial" w:hAnsi="Arial" w:cs="Arial"/>
                <w:iCs/>
                <w:color w:val="FF0000"/>
              </w:rPr>
              <w:t>One to one</w:t>
            </w:r>
          </w:p>
        </w:tc>
        <w:tc>
          <w:tcPr>
            <w:tcW w:w="2039" w:type="dxa"/>
          </w:tcPr>
          <w:p w:rsidR="00E55B74" w:rsidRPr="001214E8" w:rsidRDefault="00E55B74" w:rsidP="001214E8">
            <w:pPr>
              <w:autoSpaceDE w:val="0"/>
              <w:autoSpaceDN w:val="0"/>
              <w:adjustRightInd w:val="0"/>
              <w:rPr>
                <w:ins w:id="7" w:author="scarpenter" w:date="2013-11-28T17:07:00Z"/>
                <w:rFonts w:ascii="Arial" w:hAnsi="Arial" w:cs="Arial"/>
                <w:iCs/>
              </w:rPr>
            </w:pPr>
            <w:r w:rsidRPr="001214E8">
              <w:rPr>
                <w:rFonts w:ascii="Arial" w:hAnsi="Arial" w:cs="Arial"/>
                <w:iCs/>
              </w:rPr>
              <w:sym w:font="Wingdings" w:char="F0FE"/>
            </w:r>
            <w:r w:rsidRPr="001214E8">
              <w:rPr>
                <w:rFonts w:ascii="Arial" w:hAnsi="Arial" w:cs="Arial"/>
                <w:iCs/>
              </w:rPr>
              <w:t xml:space="preserve"> </w:t>
            </w:r>
            <w:r w:rsidRPr="004D22AB">
              <w:rPr>
                <w:rFonts w:ascii="Arial" w:hAnsi="Arial" w:cs="Arial"/>
                <w:iCs/>
                <w:color w:val="FF0000"/>
              </w:rPr>
              <w:t>Small group</w:t>
            </w:r>
          </w:p>
        </w:tc>
      </w:tr>
      <w:tr w:rsidR="00E55B74" w:rsidRPr="001214E8">
        <w:trPr>
          <w:ins w:id="8" w:author="scarpenter" w:date="2013-11-28T17:07:00Z"/>
        </w:trPr>
        <w:tc>
          <w:tcPr>
            <w:tcW w:w="5920" w:type="dxa"/>
          </w:tcPr>
          <w:p w:rsidR="00E55B74" w:rsidRPr="001214E8" w:rsidRDefault="00DE25E4" w:rsidP="001214E8">
            <w:pPr>
              <w:autoSpaceDE w:val="0"/>
              <w:autoSpaceDN w:val="0"/>
              <w:adjustRightInd w:val="0"/>
              <w:rPr>
                <w:ins w:id="9" w:author="scarpenter" w:date="2013-11-28T17:07:00Z"/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Nurture</w:t>
            </w:r>
          </w:p>
        </w:tc>
        <w:tc>
          <w:tcPr>
            <w:tcW w:w="2038" w:type="dxa"/>
          </w:tcPr>
          <w:p w:rsidR="00E55B74" w:rsidRPr="001214E8" w:rsidRDefault="006F2122" w:rsidP="001214E8">
            <w:pPr>
              <w:autoSpaceDE w:val="0"/>
              <w:autoSpaceDN w:val="0"/>
              <w:adjustRightInd w:val="0"/>
              <w:rPr>
                <w:ins w:id="10" w:author="scarpenter" w:date="2013-11-28T17:07:00Z"/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√</w:t>
            </w:r>
          </w:p>
        </w:tc>
        <w:tc>
          <w:tcPr>
            <w:tcW w:w="2039" w:type="dxa"/>
          </w:tcPr>
          <w:p w:rsidR="00E55B74" w:rsidRPr="001214E8" w:rsidRDefault="006F2122" w:rsidP="001214E8">
            <w:pPr>
              <w:autoSpaceDE w:val="0"/>
              <w:autoSpaceDN w:val="0"/>
              <w:adjustRightInd w:val="0"/>
              <w:rPr>
                <w:ins w:id="11" w:author="scarpenter" w:date="2013-11-28T17:07:00Z"/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√</w:t>
            </w:r>
          </w:p>
        </w:tc>
      </w:tr>
      <w:tr w:rsidR="00E55B74" w:rsidRPr="001214E8" w:rsidTr="006F2122">
        <w:trPr>
          <w:trHeight w:val="345"/>
          <w:ins w:id="12" w:author="scarpenter" w:date="2013-11-28T17:07:00Z"/>
        </w:trPr>
        <w:tc>
          <w:tcPr>
            <w:tcW w:w="5920" w:type="dxa"/>
          </w:tcPr>
          <w:p w:rsidR="00DE25E4" w:rsidRPr="001214E8" w:rsidRDefault="00DE25E4" w:rsidP="001214E8">
            <w:pPr>
              <w:autoSpaceDE w:val="0"/>
              <w:autoSpaceDN w:val="0"/>
              <w:adjustRightInd w:val="0"/>
              <w:rPr>
                <w:ins w:id="13" w:author="scarpenter" w:date="2013-11-28T17:07:00Z"/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Precision teaching</w:t>
            </w:r>
          </w:p>
        </w:tc>
        <w:tc>
          <w:tcPr>
            <w:tcW w:w="2038" w:type="dxa"/>
          </w:tcPr>
          <w:p w:rsidR="00E55B74" w:rsidRPr="001214E8" w:rsidRDefault="006F2122" w:rsidP="001214E8">
            <w:pPr>
              <w:autoSpaceDE w:val="0"/>
              <w:autoSpaceDN w:val="0"/>
              <w:adjustRightInd w:val="0"/>
              <w:rPr>
                <w:ins w:id="14" w:author="scarpenter" w:date="2013-11-28T17:07:00Z"/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√</w:t>
            </w:r>
          </w:p>
        </w:tc>
        <w:tc>
          <w:tcPr>
            <w:tcW w:w="2039" w:type="dxa"/>
          </w:tcPr>
          <w:p w:rsidR="00E55B74" w:rsidRPr="001214E8" w:rsidRDefault="00E55B74" w:rsidP="001214E8">
            <w:pPr>
              <w:autoSpaceDE w:val="0"/>
              <w:autoSpaceDN w:val="0"/>
              <w:adjustRightInd w:val="0"/>
              <w:rPr>
                <w:ins w:id="15" w:author="scarpenter" w:date="2013-11-28T17:07:00Z"/>
                <w:rFonts w:ascii="Arial" w:hAnsi="Arial" w:cs="Arial"/>
                <w:iCs/>
              </w:rPr>
            </w:pPr>
          </w:p>
        </w:tc>
      </w:tr>
      <w:tr w:rsidR="004F563E" w:rsidRPr="001214E8" w:rsidTr="006F2122">
        <w:trPr>
          <w:trHeight w:val="345"/>
        </w:trPr>
        <w:tc>
          <w:tcPr>
            <w:tcW w:w="5920" w:type="dxa"/>
          </w:tcPr>
          <w:p w:rsidR="004F563E" w:rsidRDefault="004F563E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“Catch Up” maths</w:t>
            </w:r>
          </w:p>
        </w:tc>
        <w:tc>
          <w:tcPr>
            <w:tcW w:w="2038" w:type="dxa"/>
          </w:tcPr>
          <w:p w:rsidR="004F563E" w:rsidRDefault="004F563E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√</w:t>
            </w:r>
          </w:p>
        </w:tc>
        <w:tc>
          <w:tcPr>
            <w:tcW w:w="2039" w:type="dxa"/>
          </w:tcPr>
          <w:p w:rsidR="004F563E" w:rsidRPr="001214E8" w:rsidRDefault="004F563E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6F2122" w:rsidRPr="001214E8" w:rsidTr="006F2122">
        <w:trPr>
          <w:trHeight w:val="318"/>
        </w:trPr>
        <w:tc>
          <w:tcPr>
            <w:tcW w:w="5920" w:type="dxa"/>
            <w:shd w:val="clear" w:color="auto" w:fill="B6DDE8" w:themeFill="accent5" w:themeFillTint="66"/>
          </w:tcPr>
          <w:p w:rsidR="006F2122" w:rsidRDefault="006F2122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 Minute Box – early literacy skills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6F2122" w:rsidRDefault="006F2122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√</w:t>
            </w:r>
          </w:p>
        </w:tc>
        <w:tc>
          <w:tcPr>
            <w:tcW w:w="2039" w:type="dxa"/>
            <w:shd w:val="clear" w:color="auto" w:fill="B6DDE8" w:themeFill="accent5" w:themeFillTint="66"/>
          </w:tcPr>
          <w:p w:rsidR="006F2122" w:rsidRPr="001214E8" w:rsidRDefault="006F2122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6F2122" w:rsidRPr="001214E8" w:rsidTr="006F2122">
        <w:trPr>
          <w:trHeight w:val="495"/>
        </w:trPr>
        <w:tc>
          <w:tcPr>
            <w:tcW w:w="5920" w:type="dxa"/>
            <w:shd w:val="clear" w:color="auto" w:fill="B6DDE8" w:themeFill="accent5" w:themeFillTint="66"/>
          </w:tcPr>
          <w:p w:rsidR="006F2122" w:rsidRDefault="004F563E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Booster groups – English and Maths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6F2122" w:rsidRDefault="006F2122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039" w:type="dxa"/>
            <w:shd w:val="clear" w:color="auto" w:fill="B6DDE8" w:themeFill="accent5" w:themeFillTint="66"/>
          </w:tcPr>
          <w:p w:rsidR="006F2122" w:rsidRPr="001214E8" w:rsidRDefault="006F2122" w:rsidP="001214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√</w:t>
            </w:r>
          </w:p>
        </w:tc>
      </w:tr>
    </w:tbl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C10A36">
        <w:rPr>
          <w:rFonts w:ascii="Arial" w:hAnsi="Arial" w:cs="Arial"/>
          <w:iCs/>
          <w:color w:val="FF0000"/>
        </w:rPr>
        <w:t>2.</w:t>
      </w:r>
      <w:r w:rsidR="008E391D" w:rsidRPr="00C10A36">
        <w:rPr>
          <w:rFonts w:ascii="Arial" w:hAnsi="Arial" w:cs="Arial"/>
          <w:iCs/>
          <w:color w:val="FF0000"/>
        </w:rPr>
        <w:t>8</w:t>
      </w:r>
      <w:r w:rsidRPr="00C10A36">
        <w:rPr>
          <w:rFonts w:ascii="Arial" w:hAnsi="Arial" w:cs="Arial"/>
          <w:iCs/>
          <w:color w:val="FF0000"/>
        </w:rPr>
        <w:t xml:space="preserve"> What resources and equipment do</w:t>
      </w:r>
      <w:r w:rsidR="004D22AB">
        <w:rPr>
          <w:rFonts w:ascii="Arial" w:hAnsi="Arial" w:cs="Arial"/>
          <w:iCs/>
          <w:color w:val="FF0000"/>
        </w:rPr>
        <w:t>es the school</w:t>
      </w:r>
      <w:r w:rsidRPr="00C10A36">
        <w:rPr>
          <w:rFonts w:ascii="Arial" w:hAnsi="Arial" w:cs="Arial"/>
          <w:iCs/>
          <w:color w:val="FF0000"/>
        </w:rPr>
        <w:t xml:space="preserve"> provide for children with SEN</w:t>
      </w:r>
      <w:r w:rsidR="000011C6" w:rsidRPr="00C10A36">
        <w:rPr>
          <w:rFonts w:ascii="Arial" w:hAnsi="Arial" w:cs="Arial"/>
          <w:iCs/>
          <w:color w:val="FF0000"/>
        </w:rPr>
        <w:t>D</w:t>
      </w:r>
      <w:r w:rsidRPr="00C10A36">
        <w:rPr>
          <w:rFonts w:ascii="Arial" w:hAnsi="Arial" w:cs="Arial"/>
          <w:iCs/>
          <w:color w:val="FF0000"/>
        </w:rPr>
        <w:t>?</w:t>
      </w:r>
    </w:p>
    <w:p w:rsidR="00550341" w:rsidRDefault="00DE25E4" w:rsidP="00EF391F">
      <w:pPr>
        <w:autoSpaceDE w:val="0"/>
        <w:autoSpaceDN w:val="0"/>
        <w:adjustRightInd w:val="0"/>
        <w:rPr>
          <w:i/>
          <w:color w:val="1F497D" w:themeColor="text2"/>
        </w:rPr>
      </w:pPr>
      <w:r w:rsidRPr="005A766B">
        <w:rPr>
          <w:rFonts w:ascii="Arial" w:hAnsi="Arial" w:cs="Arial"/>
          <w:i/>
          <w:iCs/>
          <w:color w:val="1F497D" w:themeColor="text2"/>
        </w:rPr>
        <w:t>Special cushions (posture pads), foot stools, headphones, pens, sloping desks, pencil grips, wobble bo</w:t>
      </w:r>
      <w:r w:rsidR="00550341">
        <w:rPr>
          <w:rFonts w:ascii="Arial" w:hAnsi="Arial" w:cs="Arial"/>
          <w:i/>
          <w:iCs/>
          <w:color w:val="1F497D" w:themeColor="text2"/>
        </w:rPr>
        <w:t>ard</w:t>
      </w:r>
      <w:r w:rsidR="00B561CE">
        <w:rPr>
          <w:rFonts w:ascii="Arial" w:hAnsi="Arial" w:cs="Arial"/>
          <w:i/>
          <w:iCs/>
          <w:color w:val="1F497D" w:themeColor="text2"/>
        </w:rPr>
        <w:t>s,</w:t>
      </w:r>
      <w:r w:rsidR="004F563E">
        <w:rPr>
          <w:rFonts w:ascii="Arial" w:hAnsi="Arial" w:cs="Arial"/>
          <w:i/>
          <w:iCs/>
          <w:color w:val="1F497D" w:themeColor="text2"/>
        </w:rPr>
        <w:t xml:space="preserve"> sensory toys eg </w:t>
      </w:r>
      <w:r w:rsidRPr="005A766B">
        <w:rPr>
          <w:rFonts w:ascii="Arial" w:hAnsi="Arial" w:cs="Arial"/>
          <w:i/>
          <w:iCs/>
          <w:color w:val="1F497D" w:themeColor="text2"/>
        </w:rPr>
        <w:t xml:space="preserve"> tangle toys,</w:t>
      </w:r>
      <w:r w:rsidRPr="005A766B">
        <w:rPr>
          <w:i/>
          <w:color w:val="1F497D" w:themeColor="text2"/>
        </w:rPr>
        <w:t xml:space="preserve"> </w:t>
      </w:r>
    </w:p>
    <w:p w:rsidR="00DE25E4" w:rsidRPr="005A766B" w:rsidRDefault="00DE25E4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 w:rsidRPr="005A766B">
        <w:rPr>
          <w:rFonts w:ascii="Arial" w:hAnsi="Arial" w:cs="Arial"/>
          <w:i/>
          <w:iCs/>
          <w:color w:val="1F497D" w:themeColor="text2"/>
        </w:rPr>
        <w:t xml:space="preserve">changing table, hearing enhancement mike, independent workstations, coloured filters/overlays, </w:t>
      </w:r>
      <w:r w:rsidR="00550341">
        <w:rPr>
          <w:rFonts w:ascii="Arial" w:hAnsi="Arial" w:cs="Arial"/>
          <w:i/>
          <w:iCs/>
          <w:color w:val="1F497D" w:themeColor="text2"/>
        </w:rPr>
        <w:t xml:space="preserve">a </w:t>
      </w:r>
      <w:r w:rsidR="005A766B">
        <w:rPr>
          <w:rFonts w:ascii="Arial" w:hAnsi="Arial" w:cs="Arial"/>
          <w:i/>
          <w:iCs/>
          <w:color w:val="1F497D" w:themeColor="text2"/>
        </w:rPr>
        <w:t xml:space="preserve">mobility </w:t>
      </w:r>
      <w:r w:rsidR="005A766B" w:rsidRPr="005A766B">
        <w:rPr>
          <w:rFonts w:ascii="Arial" w:hAnsi="Arial" w:cs="Arial"/>
          <w:i/>
          <w:iCs/>
          <w:color w:val="1F497D" w:themeColor="text2"/>
        </w:rPr>
        <w:t>frame</w:t>
      </w:r>
      <w:r w:rsidR="005A766B">
        <w:rPr>
          <w:rFonts w:ascii="Arial" w:hAnsi="Arial" w:cs="Arial"/>
          <w:i/>
          <w:iCs/>
          <w:color w:val="1F497D" w:themeColor="text2"/>
        </w:rPr>
        <w:t>,</w:t>
      </w:r>
    </w:p>
    <w:p w:rsidR="00DE25E4" w:rsidRDefault="00DE25E4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B61BF5" w:rsidRDefault="00B61BF5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</w:t>
      </w:r>
      <w:r w:rsidR="008E391D">
        <w:rPr>
          <w:rFonts w:ascii="Arial" w:hAnsi="Arial" w:cs="Arial"/>
          <w:iCs/>
        </w:rPr>
        <w:t>9</w:t>
      </w:r>
      <w:r>
        <w:rPr>
          <w:rFonts w:ascii="Arial" w:hAnsi="Arial" w:cs="Arial"/>
          <w:iCs/>
        </w:rPr>
        <w:t xml:space="preserve"> What special arrangements can be made for my child when taking exam</w:t>
      </w:r>
      <w:r w:rsidR="00BE1A35">
        <w:rPr>
          <w:rFonts w:ascii="Arial" w:hAnsi="Arial" w:cs="Arial"/>
          <w:iCs/>
        </w:rPr>
        <w:t>inations</w:t>
      </w:r>
      <w:r>
        <w:rPr>
          <w:rFonts w:ascii="Arial" w:hAnsi="Arial" w:cs="Arial"/>
          <w:iCs/>
        </w:rPr>
        <w:t>?</w:t>
      </w:r>
    </w:p>
    <w:p w:rsidR="005A766B" w:rsidRPr="005A766B" w:rsidRDefault="005A766B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 w:rsidRPr="005A766B">
        <w:rPr>
          <w:rFonts w:ascii="Arial" w:hAnsi="Arial" w:cs="Arial"/>
          <w:i/>
          <w:iCs/>
          <w:color w:val="1F497D" w:themeColor="text2"/>
        </w:rPr>
        <w:t>Add</w:t>
      </w:r>
      <w:r>
        <w:rPr>
          <w:rFonts w:ascii="Arial" w:hAnsi="Arial" w:cs="Arial"/>
          <w:i/>
          <w:iCs/>
          <w:color w:val="1F497D" w:themeColor="text2"/>
        </w:rPr>
        <w:t>itional</w:t>
      </w:r>
      <w:r w:rsidRPr="005A766B">
        <w:rPr>
          <w:rFonts w:ascii="Arial" w:hAnsi="Arial" w:cs="Arial"/>
          <w:i/>
          <w:iCs/>
          <w:color w:val="1F497D" w:themeColor="text2"/>
        </w:rPr>
        <w:t xml:space="preserve"> time, scribes, readers, </w:t>
      </w:r>
      <w:r w:rsidR="009A19E0">
        <w:rPr>
          <w:rFonts w:ascii="Arial" w:hAnsi="Arial" w:cs="Arial"/>
          <w:i/>
          <w:iCs/>
          <w:color w:val="1F497D" w:themeColor="text2"/>
        </w:rPr>
        <w:t xml:space="preserve">a </w:t>
      </w:r>
      <w:r w:rsidRPr="005A766B">
        <w:rPr>
          <w:rFonts w:ascii="Arial" w:hAnsi="Arial" w:cs="Arial"/>
          <w:i/>
          <w:iCs/>
          <w:color w:val="1F497D" w:themeColor="text2"/>
        </w:rPr>
        <w:t>separate room,</w:t>
      </w:r>
      <w:r w:rsidR="009A19E0">
        <w:rPr>
          <w:rFonts w:ascii="Arial" w:hAnsi="Arial" w:cs="Arial"/>
          <w:i/>
          <w:iCs/>
          <w:color w:val="1F497D" w:themeColor="text2"/>
        </w:rPr>
        <w:t xml:space="preserve"> a </w:t>
      </w:r>
      <w:r w:rsidRPr="005A766B">
        <w:rPr>
          <w:rFonts w:ascii="Arial" w:hAnsi="Arial" w:cs="Arial"/>
          <w:i/>
          <w:iCs/>
          <w:color w:val="1F497D" w:themeColor="text2"/>
        </w:rPr>
        <w:t>quiet room</w:t>
      </w:r>
      <w:r>
        <w:rPr>
          <w:rFonts w:ascii="Arial" w:hAnsi="Arial" w:cs="Arial"/>
          <w:i/>
          <w:iCs/>
          <w:color w:val="1F497D" w:themeColor="text2"/>
        </w:rPr>
        <w:t>, rest breaks, modified papers</w:t>
      </w:r>
    </w:p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F391F" w:rsidRDefault="00B455A4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F391F" w:rsidRPr="00367A0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My child’s prog</w:t>
      </w:r>
      <w:r w:rsidR="00880EB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ess</w:t>
      </w:r>
    </w:p>
    <w:p w:rsidR="00BE1A35" w:rsidRPr="00367A04" w:rsidRDefault="00BE1A35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55A4" w:rsidRDefault="00B455A4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6E7D68">
        <w:rPr>
          <w:rFonts w:ascii="Arial" w:hAnsi="Arial" w:cs="Arial"/>
          <w:iCs/>
          <w:color w:val="FF0000"/>
        </w:rPr>
        <w:t>3.1 How will the school monitor my child’s progress and how will I be involved in this?</w:t>
      </w:r>
    </w:p>
    <w:p w:rsidR="00B455A4" w:rsidRDefault="000563FD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 xml:space="preserve">School monitors progress by </w:t>
      </w:r>
      <w:r w:rsidRPr="000563FD">
        <w:rPr>
          <w:rFonts w:ascii="Arial" w:hAnsi="Arial" w:cs="Arial"/>
          <w:i/>
          <w:iCs/>
          <w:color w:val="1F497D" w:themeColor="text2"/>
        </w:rPr>
        <w:t>liaising with parents regularly</w:t>
      </w:r>
      <w:r>
        <w:rPr>
          <w:rFonts w:ascii="Arial" w:hAnsi="Arial" w:cs="Arial"/>
          <w:i/>
          <w:iCs/>
          <w:color w:val="1F497D" w:themeColor="text2"/>
        </w:rPr>
        <w:t xml:space="preserve"> and at parent consultations; also by reviewing scores achieved in </w:t>
      </w:r>
      <w:r w:rsidR="005A766B">
        <w:rPr>
          <w:rFonts w:ascii="Arial" w:hAnsi="Arial" w:cs="Arial"/>
          <w:i/>
          <w:iCs/>
          <w:color w:val="1F497D" w:themeColor="text2"/>
        </w:rPr>
        <w:t>ongoing assess</w:t>
      </w:r>
      <w:r w:rsidR="004F563E">
        <w:rPr>
          <w:rFonts w:ascii="Arial" w:hAnsi="Arial" w:cs="Arial"/>
          <w:i/>
          <w:iCs/>
          <w:color w:val="1F497D" w:themeColor="text2"/>
        </w:rPr>
        <w:t>ments.</w:t>
      </w:r>
    </w:p>
    <w:p w:rsidR="000563FD" w:rsidRPr="005A766B" w:rsidRDefault="000563FD" w:rsidP="00EF391F">
      <w:pPr>
        <w:autoSpaceDE w:val="0"/>
        <w:autoSpaceDN w:val="0"/>
        <w:adjustRightInd w:val="0"/>
        <w:rPr>
          <w:rFonts w:ascii="Arial" w:hAnsi="Arial" w:cs="Arial"/>
          <w:iCs/>
          <w:color w:val="1F497D" w:themeColor="text2"/>
        </w:rPr>
      </w:pPr>
    </w:p>
    <w:p w:rsidR="00B61BF5" w:rsidRDefault="00035973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6E7D68">
        <w:rPr>
          <w:rFonts w:ascii="Arial" w:hAnsi="Arial" w:cs="Arial"/>
          <w:iCs/>
          <w:color w:val="FF0000"/>
        </w:rPr>
        <w:t>3.</w:t>
      </w:r>
      <w:r w:rsidR="00B94A25">
        <w:rPr>
          <w:rFonts w:ascii="Arial" w:hAnsi="Arial" w:cs="Arial"/>
          <w:iCs/>
          <w:color w:val="FF0000"/>
        </w:rPr>
        <w:t>2</w:t>
      </w:r>
      <w:r w:rsidR="00B61BF5" w:rsidRPr="006E7D68">
        <w:rPr>
          <w:rFonts w:ascii="Arial" w:hAnsi="Arial" w:cs="Arial"/>
          <w:iCs/>
          <w:color w:val="FF0000"/>
        </w:rPr>
        <w:t xml:space="preserve"> When my child’s progress is being reviewed, how will new targets be set and how will I be involved?</w:t>
      </w:r>
    </w:p>
    <w:p w:rsidR="005A766B" w:rsidRPr="005A766B" w:rsidRDefault="004F563E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This will happen once a term</w:t>
      </w:r>
      <w:r w:rsidR="005A766B">
        <w:rPr>
          <w:rFonts w:ascii="Arial" w:hAnsi="Arial" w:cs="Arial"/>
          <w:i/>
          <w:iCs/>
          <w:color w:val="1F497D" w:themeColor="text2"/>
        </w:rPr>
        <w:t xml:space="preserve">– mutually agreed meetings </w:t>
      </w:r>
      <w:r w:rsidR="000563FD">
        <w:rPr>
          <w:rFonts w:ascii="Arial" w:hAnsi="Arial" w:cs="Arial"/>
          <w:i/>
          <w:iCs/>
          <w:color w:val="1F497D" w:themeColor="text2"/>
        </w:rPr>
        <w:t xml:space="preserve">happen </w:t>
      </w:r>
      <w:r w:rsidR="005A766B">
        <w:rPr>
          <w:rFonts w:ascii="Arial" w:hAnsi="Arial" w:cs="Arial"/>
          <w:i/>
          <w:iCs/>
          <w:color w:val="1F497D" w:themeColor="text2"/>
        </w:rPr>
        <w:t xml:space="preserve">as and when </w:t>
      </w:r>
      <w:r w:rsidR="000563FD">
        <w:rPr>
          <w:rFonts w:ascii="Arial" w:hAnsi="Arial" w:cs="Arial"/>
          <w:i/>
          <w:iCs/>
          <w:color w:val="1F497D" w:themeColor="text2"/>
        </w:rPr>
        <w:t xml:space="preserve">are </w:t>
      </w:r>
      <w:r w:rsidR="005A766B">
        <w:rPr>
          <w:rFonts w:ascii="Arial" w:hAnsi="Arial" w:cs="Arial"/>
          <w:i/>
          <w:iCs/>
          <w:color w:val="1F497D" w:themeColor="text2"/>
        </w:rPr>
        <w:t>needed</w:t>
      </w:r>
      <w:r w:rsidR="000563FD">
        <w:rPr>
          <w:rFonts w:ascii="Arial" w:hAnsi="Arial" w:cs="Arial"/>
          <w:i/>
          <w:iCs/>
          <w:color w:val="1F497D" w:themeColor="text2"/>
        </w:rPr>
        <w:t xml:space="preserve"> with </w:t>
      </w:r>
      <w:r>
        <w:rPr>
          <w:rFonts w:ascii="Arial" w:hAnsi="Arial" w:cs="Arial"/>
          <w:i/>
          <w:iCs/>
          <w:color w:val="1F497D" w:themeColor="text2"/>
        </w:rPr>
        <w:t>parent and classteacher.</w:t>
      </w:r>
    </w:p>
    <w:p w:rsidR="00B61BF5" w:rsidRPr="006E7D68" w:rsidRDefault="00B61BF5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0A1F4C" w:rsidRDefault="00B61BF5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6E7D68">
        <w:rPr>
          <w:rFonts w:ascii="Arial" w:hAnsi="Arial" w:cs="Arial"/>
          <w:iCs/>
          <w:color w:val="FF0000"/>
        </w:rPr>
        <w:t>3.</w:t>
      </w:r>
      <w:r w:rsidR="00B94A25">
        <w:rPr>
          <w:rFonts w:ascii="Arial" w:hAnsi="Arial" w:cs="Arial"/>
          <w:iCs/>
          <w:color w:val="FF0000"/>
        </w:rPr>
        <w:t>3</w:t>
      </w:r>
      <w:r w:rsidRPr="006E7D68">
        <w:rPr>
          <w:rFonts w:ascii="Arial" w:hAnsi="Arial" w:cs="Arial"/>
          <w:iCs/>
          <w:color w:val="FF0000"/>
        </w:rPr>
        <w:t xml:space="preserve"> </w:t>
      </w:r>
      <w:r w:rsidR="00EF391F" w:rsidRPr="006E7D68">
        <w:rPr>
          <w:rFonts w:ascii="Arial" w:hAnsi="Arial" w:cs="Arial"/>
          <w:iCs/>
          <w:color w:val="FF0000"/>
        </w:rPr>
        <w:t>l</w:t>
      </w:r>
      <w:r w:rsidR="00035973" w:rsidRPr="006E7D68">
        <w:rPr>
          <w:rFonts w:ascii="Arial" w:hAnsi="Arial" w:cs="Arial"/>
          <w:iCs/>
          <w:color w:val="FF0000"/>
        </w:rPr>
        <w:t>n addition to the school’s normal</w:t>
      </w:r>
      <w:r w:rsidR="00EF391F" w:rsidRPr="006E7D68">
        <w:rPr>
          <w:rFonts w:ascii="Arial" w:hAnsi="Arial" w:cs="Arial"/>
          <w:iCs/>
          <w:color w:val="FF0000"/>
        </w:rPr>
        <w:t xml:space="preserve"> reporting arrangements</w:t>
      </w:r>
      <w:r w:rsidR="00035973" w:rsidRPr="006E7D68">
        <w:rPr>
          <w:rFonts w:ascii="Arial" w:hAnsi="Arial" w:cs="Arial"/>
          <w:iCs/>
          <w:color w:val="FF0000"/>
        </w:rPr>
        <w:t>,</w:t>
      </w:r>
      <w:r w:rsidR="00EF391F" w:rsidRPr="006E7D68">
        <w:rPr>
          <w:rFonts w:ascii="Arial" w:hAnsi="Arial" w:cs="Arial"/>
          <w:iCs/>
          <w:color w:val="FF0000"/>
        </w:rPr>
        <w:t xml:space="preserve"> what opportunities will there be for me to discuss </w:t>
      </w:r>
      <w:r w:rsidR="00035973" w:rsidRPr="006E7D68">
        <w:rPr>
          <w:rFonts w:ascii="Arial" w:hAnsi="Arial" w:cs="Arial"/>
          <w:iCs/>
          <w:color w:val="FF0000"/>
        </w:rPr>
        <w:t>my child’s</w:t>
      </w:r>
      <w:r w:rsidR="00EF391F" w:rsidRPr="006E7D68">
        <w:rPr>
          <w:rFonts w:ascii="Arial" w:hAnsi="Arial" w:cs="Arial"/>
          <w:iCs/>
          <w:color w:val="FF0000"/>
        </w:rPr>
        <w:t xml:space="preserve"> progress with </w:t>
      </w:r>
      <w:r w:rsidR="00035973" w:rsidRPr="006E7D68">
        <w:rPr>
          <w:rFonts w:ascii="Arial" w:hAnsi="Arial" w:cs="Arial"/>
          <w:iCs/>
          <w:color w:val="FF0000"/>
        </w:rPr>
        <w:t>school</w:t>
      </w:r>
      <w:r w:rsidR="00EF391F" w:rsidRPr="006E7D68">
        <w:rPr>
          <w:rFonts w:ascii="Arial" w:hAnsi="Arial" w:cs="Arial"/>
          <w:iCs/>
          <w:color w:val="FF0000"/>
        </w:rPr>
        <w:t xml:space="preserve"> staff? </w:t>
      </w:r>
    </w:p>
    <w:p w:rsidR="005A766B" w:rsidRPr="005A766B" w:rsidRDefault="00D520D7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There will be t</w:t>
      </w:r>
      <w:r w:rsidR="005A766B" w:rsidRPr="005A766B">
        <w:rPr>
          <w:rFonts w:ascii="Arial" w:hAnsi="Arial" w:cs="Arial"/>
          <w:i/>
          <w:iCs/>
          <w:color w:val="1F497D" w:themeColor="text2"/>
        </w:rPr>
        <w:t>ermly IEPs meetings for those receiving SEND support</w:t>
      </w:r>
      <w:r>
        <w:rPr>
          <w:rFonts w:ascii="Arial" w:hAnsi="Arial" w:cs="Arial"/>
          <w:i/>
          <w:iCs/>
          <w:color w:val="1F497D" w:themeColor="text2"/>
        </w:rPr>
        <w:t>.</w:t>
      </w:r>
      <w:r w:rsidR="005A766B" w:rsidRPr="005A766B">
        <w:rPr>
          <w:rFonts w:ascii="Arial" w:hAnsi="Arial" w:cs="Arial"/>
          <w:i/>
          <w:iCs/>
          <w:color w:val="1F497D" w:themeColor="text2"/>
        </w:rPr>
        <w:t xml:space="preserve"> </w:t>
      </w:r>
    </w:p>
    <w:p w:rsidR="00035973" w:rsidRPr="00367A04" w:rsidRDefault="00035973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A1F4C" w:rsidRDefault="00035973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</w:t>
      </w:r>
      <w:r w:rsidR="00B94A25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</w:t>
      </w:r>
      <w:r w:rsidR="00EF391F" w:rsidRPr="00367A04">
        <w:rPr>
          <w:rFonts w:ascii="Arial" w:hAnsi="Arial" w:cs="Arial"/>
          <w:iCs/>
        </w:rPr>
        <w:t xml:space="preserve">What </w:t>
      </w:r>
      <w:r w:rsidR="00CE35D2">
        <w:rPr>
          <w:rFonts w:ascii="Arial" w:hAnsi="Arial" w:cs="Arial"/>
          <w:iCs/>
        </w:rPr>
        <w:t>arrangements does the school have for regular home to school contact?</w:t>
      </w:r>
      <w:r w:rsidR="00EF391F" w:rsidRPr="00367A04">
        <w:rPr>
          <w:rFonts w:ascii="Arial" w:hAnsi="Arial" w:cs="Arial"/>
          <w:iCs/>
        </w:rPr>
        <w:t xml:space="preserve"> </w:t>
      </w:r>
    </w:p>
    <w:p w:rsidR="005A766B" w:rsidRPr="005A766B" w:rsidRDefault="00D520D7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There are h</w:t>
      </w:r>
      <w:r w:rsidR="005A766B" w:rsidRPr="005A766B">
        <w:rPr>
          <w:rFonts w:ascii="Arial" w:hAnsi="Arial" w:cs="Arial"/>
          <w:i/>
          <w:iCs/>
          <w:color w:val="1F497D" w:themeColor="text2"/>
        </w:rPr>
        <w:t xml:space="preserve">ome </w:t>
      </w:r>
      <w:r w:rsidR="002B5774">
        <w:rPr>
          <w:rFonts w:ascii="Arial" w:hAnsi="Arial" w:cs="Arial"/>
          <w:i/>
          <w:iCs/>
          <w:color w:val="1F497D" w:themeColor="text2"/>
        </w:rPr>
        <w:t>school diaries to provide the opportunity for daily home/school contact</w:t>
      </w:r>
      <w:r>
        <w:rPr>
          <w:rFonts w:ascii="Arial" w:hAnsi="Arial" w:cs="Arial"/>
          <w:i/>
          <w:iCs/>
          <w:color w:val="1F497D" w:themeColor="text2"/>
        </w:rPr>
        <w:t>; the class teacher and S</w:t>
      </w:r>
      <w:r w:rsidR="005A766B">
        <w:rPr>
          <w:rFonts w:ascii="Arial" w:hAnsi="Arial" w:cs="Arial"/>
          <w:i/>
          <w:iCs/>
          <w:color w:val="1F497D" w:themeColor="text2"/>
        </w:rPr>
        <w:t>enco</w:t>
      </w:r>
      <w:r w:rsidR="005A766B" w:rsidRPr="005A766B">
        <w:rPr>
          <w:rFonts w:ascii="Arial" w:hAnsi="Arial" w:cs="Arial"/>
          <w:i/>
          <w:iCs/>
          <w:color w:val="1F497D" w:themeColor="text2"/>
        </w:rPr>
        <w:t xml:space="preserve"> </w:t>
      </w:r>
      <w:r>
        <w:rPr>
          <w:rFonts w:ascii="Arial" w:hAnsi="Arial" w:cs="Arial"/>
          <w:i/>
          <w:iCs/>
          <w:color w:val="1F497D" w:themeColor="text2"/>
        </w:rPr>
        <w:t xml:space="preserve">also </w:t>
      </w:r>
      <w:r w:rsidR="005A766B" w:rsidRPr="005A766B">
        <w:rPr>
          <w:rFonts w:ascii="Arial" w:hAnsi="Arial" w:cs="Arial"/>
          <w:i/>
          <w:iCs/>
          <w:color w:val="1F497D" w:themeColor="text2"/>
        </w:rPr>
        <w:t>arrange meeting</w:t>
      </w:r>
      <w:r w:rsidR="005A766B">
        <w:rPr>
          <w:rFonts w:ascii="Arial" w:hAnsi="Arial" w:cs="Arial"/>
          <w:i/>
          <w:iCs/>
          <w:color w:val="1F497D" w:themeColor="text2"/>
        </w:rPr>
        <w:t xml:space="preserve">s </w:t>
      </w:r>
      <w:r>
        <w:rPr>
          <w:rFonts w:ascii="Arial" w:hAnsi="Arial" w:cs="Arial"/>
          <w:i/>
          <w:iCs/>
          <w:color w:val="1F497D" w:themeColor="text2"/>
        </w:rPr>
        <w:t>with parents as required.</w:t>
      </w:r>
    </w:p>
    <w:p w:rsidR="00035973" w:rsidRPr="00367A04" w:rsidRDefault="00035973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A1F4C" w:rsidRDefault="00035973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</w:t>
      </w:r>
      <w:r w:rsidR="00B94A25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</w:t>
      </w:r>
      <w:r w:rsidR="00EF391F" w:rsidRPr="00367A04">
        <w:rPr>
          <w:rFonts w:ascii="Arial" w:hAnsi="Arial" w:cs="Arial"/>
          <w:iCs/>
        </w:rPr>
        <w:t>How can</w:t>
      </w:r>
      <w:r w:rsidR="00D71F4B">
        <w:rPr>
          <w:rFonts w:ascii="Arial" w:hAnsi="Arial" w:cs="Arial"/>
          <w:iCs/>
        </w:rPr>
        <w:t xml:space="preserve"> I</w:t>
      </w:r>
      <w:r w:rsidR="00EF391F" w:rsidRPr="00367A04">
        <w:rPr>
          <w:rFonts w:ascii="Arial" w:hAnsi="Arial" w:cs="Arial"/>
          <w:iCs/>
        </w:rPr>
        <w:t xml:space="preserve"> help support</w:t>
      </w:r>
      <w:r w:rsidR="00D71F4B">
        <w:rPr>
          <w:rFonts w:ascii="Arial" w:hAnsi="Arial" w:cs="Arial"/>
          <w:iCs/>
        </w:rPr>
        <w:t xml:space="preserve"> my child’s learning</w:t>
      </w:r>
      <w:r w:rsidR="000A1F4C" w:rsidRPr="00367A04">
        <w:rPr>
          <w:rFonts w:ascii="Arial" w:hAnsi="Arial" w:cs="Arial"/>
          <w:iCs/>
        </w:rPr>
        <w:t>?</w:t>
      </w:r>
    </w:p>
    <w:p w:rsidR="00D71F4B" w:rsidRDefault="00131712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 w:rsidRPr="00131712">
        <w:rPr>
          <w:rFonts w:ascii="Arial" w:hAnsi="Arial" w:cs="Arial"/>
          <w:i/>
          <w:iCs/>
          <w:color w:val="1F497D" w:themeColor="text2"/>
        </w:rPr>
        <w:t xml:space="preserve">By working with the school </w:t>
      </w:r>
      <w:r w:rsidR="00D520D7">
        <w:rPr>
          <w:rFonts w:ascii="Arial" w:hAnsi="Arial" w:cs="Arial"/>
          <w:i/>
          <w:iCs/>
          <w:color w:val="1F497D" w:themeColor="text2"/>
        </w:rPr>
        <w:t>and being actively involved in your child’s learning using suggestions school makes eg attending parent evenings and workshops</w:t>
      </w:r>
    </w:p>
    <w:p w:rsidR="00D520D7" w:rsidRPr="00367A04" w:rsidRDefault="00D520D7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F53A23" w:rsidRDefault="00D71F4B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</w:t>
      </w:r>
      <w:r w:rsidR="00B94A25">
        <w:rPr>
          <w:rFonts w:ascii="Arial" w:hAnsi="Arial" w:cs="Arial"/>
          <w:iCs/>
        </w:rPr>
        <w:t>6</w:t>
      </w:r>
      <w:r w:rsidR="00EF391F" w:rsidRPr="00367A04">
        <w:rPr>
          <w:rFonts w:ascii="Arial" w:hAnsi="Arial" w:cs="Arial"/>
          <w:iCs/>
        </w:rPr>
        <w:t xml:space="preserve"> Do</w:t>
      </w:r>
      <w:r w:rsidR="00ED7DF2">
        <w:rPr>
          <w:rFonts w:ascii="Arial" w:hAnsi="Arial" w:cs="Arial"/>
          <w:iCs/>
        </w:rPr>
        <w:t>es the school offer</w:t>
      </w:r>
      <w:r w:rsidR="00EF391F" w:rsidRPr="00367A04">
        <w:rPr>
          <w:rFonts w:ascii="Arial" w:hAnsi="Arial" w:cs="Arial"/>
          <w:iCs/>
        </w:rPr>
        <w:t xml:space="preserve"> any</w:t>
      </w:r>
      <w:r w:rsidR="00611BD8">
        <w:rPr>
          <w:rFonts w:ascii="Arial" w:hAnsi="Arial" w:cs="Arial"/>
          <w:iCs/>
        </w:rPr>
        <w:t xml:space="preserve"> help for parents</w:t>
      </w:r>
      <w:r w:rsidR="002008FC">
        <w:rPr>
          <w:rFonts w:ascii="Arial" w:hAnsi="Arial" w:cs="Arial"/>
          <w:iCs/>
        </w:rPr>
        <w:t xml:space="preserve"> / carers</w:t>
      </w:r>
      <w:r w:rsidR="00611BD8">
        <w:rPr>
          <w:rFonts w:ascii="Arial" w:hAnsi="Arial" w:cs="Arial"/>
          <w:iCs/>
        </w:rPr>
        <w:t xml:space="preserve"> to enable them to support their child’s learning, eg. </w:t>
      </w:r>
      <w:r w:rsidR="00EF391F" w:rsidRPr="00367A04">
        <w:rPr>
          <w:rFonts w:ascii="Arial" w:hAnsi="Arial" w:cs="Arial"/>
          <w:iCs/>
        </w:rPr>
        <w:t>training or learning events?</w:t>
      </w:r>
    </w:p>
    <w:p w:rsidR="00131712" w:rsidRPr="00131712" w:rsidRDefault="00D520D7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School provides a variety of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 curricular evenings</w:t>
      </w:r>
      <w:r w:rsidR="00131712">
        <w:rPr>
          <w:rFonts w:ascii="Arial" w:hAnsi="Arial" w:cs="Arial"/>
          <w:i/>
          <w:iCs/>
          <w:color w:val="1F497D" w:themeColor="text2"/>
        </w:rPr>
        <w:t xml:space="preserve">, parenting workshops, </w:t>
      </w:r>
      <w:r>
        <w:rPr>
          <w:rFonts w:ascii="Arial" w:hAnsi="Arial" w:cs="Arial"/>
          <w:i/>
          <w:iCs/>
          <w:color w:val="1F497D" w:themeColor="text2"/>
        </w:rPr>
        <w:t xml:space="preserve">and offers </w:t>
      </w:r>
      <w:r w:rsidR="00131712">
        <w:rPr>
          <w:rFonts w:ascii="Arial" w:hAnsi="Arial" w:cs="Arial"/>
          <w:i/>
          <w:iCs/>
          <w:color w:val="1F497D" w:themeColor="text2"/>
        </w:rPr>
        <w:t>signposting to external training and events</w:t>
      </w:r>
      <w:r>
        <w:rPr>
          <w:rFonts w:ascii="Arial" w:hAnsi="Arial" w:cs="Arial"/>
          <w:i/>
          <w:iCs/>
          <w:color w:val="1F497D" w:themeColor="text2"/>
        </w:rPr>
        <w:t>.</w:t>
      </w:r>
    </w:p>
    <w:p w:rsidR="00131712" w:rsidRDefault="00131712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F53A23" w:rsidRDefault="00F53A23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</w:t>
      </w:r>
      <w:r w:rsidR="00B94A25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 xml:space="preserve"> How will my child’s views be sought about the help they are getting and the progress they are making?</w:t>
      </w:r>
    </w:p>
    <w:p w:rsidR="00131712" w:rsidRDefault="00131712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31712" w:rsidRPr="00131712" w:rsidRDefault="00E34246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</w:t>
      </w:r>
      <w:r w:rsidR="00131712" w:rsidRPr="00131712">
        <w:rPr>
          <w:rFonts w:ascii="Arial" w:hAnsi="Arial" w:cs="Arial"/>
          <w:i/>
          <w:iCs/>
          <w:color w:val="1F497D" w:themeColor="text2"/>
        </w:rPr>
        <w:t>hrough discussion with t</w:t>
      </w:r>
      <w:r>
        <w:rPr>
          <w:rFonts w:ascii="Arial" w:hAnsi="Arial" w:cs="Arial"/>
          <w:i/>
          <w:iCs/>
          <w:color w:val="1F497D" w:themeColor="text2"/>
        </w:rPr>
        <w:t>he child they can explain/show how they have made prog</w:t>
      </w:r>
      <w:r w:rsidR="00547019">
        <w:rPr>
          <w:rFonts w:ascii="Arial" w:hAnsi="Arial" w:cs="Arial"/>
          <w:i/>
          <w:iCs/>
          <w:color w:val="1F497D" w:themeColor="text2"/>
        </w:rPr>
        <w:t>ress and in relation to their IP</w:t>
      </w:r>
      <w:r>
        <w:rPr>
          <w:rFonts w:ascii="Arial" w:hAnsi="Arial" w:cs="Arial"/>
          <w:i/>
          <w:iCs/>
          <w:color w:val="1F497D" w:themeColor="text2"/>
        </w:rPr>
        <w:t>P.  A child can also voice their opinion</w:t>
      </w:r>
      <w:r w:rsidRPr="00E34246">
        <w:rPr>
          <w:rFonts w:ascii="Arial" w:hAnsi="Arial" w:cs="Arial"/>
          <w:i/>
          <w:iCs/>
          <w:color w:val="1F497D" w:themeColor="text2"/>
        </w:rPr>
        <w:t xml:space="preserve"> as part</w:t>
      </w:r>
      <w:r>
        <w:rPr>
          <w:rFonts w:ascii="Arial" w:hAnsi="Arial" w:cs="Arial"/>
          <w:i/>
          <w:iCs/>
          <w:color w:val="1F497D" w:themeColor="text2"/>
        </w:rPr>
        <w:t xml:space="preserve"> of the annual review process.</w:t>
      </w:r>
    </w:p>
    <w:p w:rsidR="00B61BF5" w:rsidRDefault="00B61BF5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B61BF5" w:rsidRDefault="00B61BF5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</w:t>
      </w:r>
      <w:r w:rsidR="00B94A25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 xml:space="preserve"> What accredited and non accredited courses do you offer for young people with SEN</w:t>
      </w:r>
      <w:r w:rsidR="002008FC">
        <w:rPr>
          <w:rFonts w:ascii="Arial" w:hAnsi="Arial" w:cs="Arial"/>
          <w:iCs/>
        </w:rPr>
        <w:t>D</w:t>
      </w:r>
      <w:r>
        <w:rPr>
          <w:rFonts w:ascii="Arial" w:hAnsi="Arial" w:cs="Arial"/>
          <w:iCs/>
        </w:rPr>
        <w:t>?</w:t>
      </w:r>
      <w:r w:rsidR="00131712">
        <w:rPr>
          <w:rFonts w:ascii="Arial" w:hAnsi="Arial" w:cs="Arial"/>
          <w:iCs/>
        </w:rPr>
        <w:t xml:space="preserve"> </w:t>
      </w:r>
      <w:r w:rsidR="00131712" w:rsidRPr="00E34246">
        <w:rPr>
          <w:rFonts w:ascii="Arial" w:hAnsi="Arial" w:cs="Arial"/>
          <w:iCs/>
          <w:color w:val="1F497D" w:themeColor="text2"/>
        </w:rPr>
        <w:t>N</w:t>
      </w:r>
      <w:r w:rsidR="00E34246" w:rsidRPr="00E34246">
        <w:rPr>
          <w:rFonts w:ascii="Arial" w:hAnsi="Arial" w:cs="Arial"/>
          <w:iCs/>
          <w:color w:val="1F497D" w:themeColor="text2"/>
        </w:rPr>
        <w:t>/</w:t>
      </w:r>
      <w:r w:rsidR="00131712" w:rsidRPr="00E34246">
        <w:rPr>
          <w:rFonts w:ascii="Arial" w:hAnsi="Arial" w:cs="Arial"/>
          <w:iCs/>
          <w:color w:val="1F497D" w:themeColor="text2"/>
        </w:rPr>
        <w:t>A</w:t>
      </w:r>
    </w:p>
    <w:p w:rsidR="00B02481" w:rsidRDefault="00B02481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B02481" w:rsidRDefault="00B02481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B02481">
        <w:rPr>
          <w:rFonts w:ascii="Arial" w:hAnsi="Arial" w:cs="Arial"/>
          <w:iCs/>
          <w:color w:val="FF0000"/>
        </w:rPr>
        <w:t>3.</w:t>
      </w:r>
      <w:r w:rsidR="00B94A25">
        <w:rPr>
          <w:rFonts w:ascii="Arial" w:hAnsi="Arial" w:cs="Arial"/>
          <w:iCs/>
          <w:color w:val="FF0000"/>
        </w:rPr>
        <w:t>9</w:t>
      </w:r>
      <w:r w:rsidRPr="00B02481">
        <w:rPr>
          <w:rFonts w:ascii="Arial" w:hAnsi="Arial" w:cs="Arial"/>
          <w:iCs/>
          <w:color w:val="FF0000"/>
        </w:rPr>
        <w:t xml:space="preserve"> How does the school assess the </w:t>
      </w:r>
      <w:r w:rsidR="00611BD8">
        <w:rPr>
          <w:rFonts w:ascii="Arial" w:hAnsi="Arial" w:cs="Arial"/>
          <w:iCs/>
          <w:color w:val="FF0000"/>
        </w:rPr>
        <w:t xml:space="preserve">overall </w:t>
      </w:r>
      <w:r w:rsidRPr="00B02481">
        <w:rPr>
          <w:rFonts w:ascii="Arial" w:hAnsi="Arial" w:cs="Arial"/>
          <w:iCs/>
          <w:color w:val="FF0000"/>
        </w:rPr>
        <w:t>effectiveness of its SEN provision</w:t>
      </w:r>
      <w:r>
        <w:rPr>
          <w:rFonts w:ascii="Arial" w:hAnsi="Arial" w:cs="Arial"/>
          <w:iCs/>
          <w:color w:val="FF0000"/>
        </w:rPr>
        <w:t xml:space="preserve"> and how can parents / carers and young people take part in this evaluation</w:t>
      </w:r>
      <w:r w:rsidRPr="00B02481">
        <w:rPr>
          <w:rFonts w:ascii="Arial" w:hAnsi="Arial" w:cs="Arial"/>
          <w:iCs/>
          <w:color w:val="FF0000"/>
        </w:rPr>
        <w:t>?</w:t>
      </w:r>
    </w:p>
    <w:p w:rsidR="000A1F4C" w:rsidRDefault="0079456F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We make regular assessments by using our t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racking </w:t>
      </w:r>
      <w:r>
        <w:rPr>
          <w:rFonts w:ascii="Arial" w:hAnsi="Arial" w:cs="Arial"/>
          <w:i/>
          <w:iCs/>
          <w:color w:val="1F497D" w:themeColor="text2"/>
        </w:rPr>
        <w:t>system</w:t>
      </w:r>
      <w:r w:rsidR="00547019">
        <w:rPr>
          <w:rFonts w:ascii="Arial" w:hAnsi="Arial" w:cs="Arial"/>
          <w:i/>
          <w:iCs/>
          <w:color w:val="1F497D" w:themeColor="text2"/>
        </w:rPr>
        <w:t>(Insight</w:t>
      </w:r>
      <w:r>
        <w:rPr>
          <w:rFonts w:ascii="Arial" w:hAnsi="Arial" w:cs="Arial"/>
          <w:i/>
          <w:iCs/>
          <w:color w:val="1F497D" w:themeColor="text2"/>
        </w:rPr>
        <w:t>);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 pupil progress meetings</w:t>
      </w:r>
      <w:r>
        <w:rPr>
          <w:rFonts w:ascii="Arial" w:hAnsi="Arial" w:cs="Arial"/>
          <w:i/>
          <w:iCs/>
          <w:color w:val="1F497D" w:themeColor="text2"/>
        </w:rPr>
        <w:t xml:space="preserve"> are held termly and the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 impact of interventions</w:t>
      </w:r>
      <w:r>
        <w:rPr>
          <w:rFonts w:ascii="Arial" w:hAnsi="Arial" w:cs="Arial"/>
          <w:i/>
          <w:iCs/>
          <w:color w:val="1F497D" w:themeColor="text2"/>
        </w:rPr>
        <w:t xml:space="preserve"> discussed and targets set</w:t>
      </w:r>
      <w:r w:rsidR="00584B1F">
        <w:rPr>
          <w:rFonts w:ascii="Arial" w:hAnsi="Arial" w:cs="Arial"/>
          <w:i/>
          <w:iCs/>
          <w:color w:val="1F497D" w:themeColor="text2"/>
        </w:rPr>
        <w:t>.</w:t>
      </w:r>
    </w:p>
    <w:p w:rsidR="00584B1F" w:rsidRPr="00367A04" w:rsidRDefault="00584B1F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F391F" w:rsidRDefault="00A4102E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F391F" w:rsidRPr="00367A0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</w:t>
      </w:r>
      <w:r w:rsidR="00EF391F" w:rsidRPr="00367A04">
        <w:rPr>
          <w:rFonts w:ascii="Arial" w:hAnsi="Arial" w:cs="Arial"/>
          <w:b/>
          <w:bCs/>
        </w:rPr>
        <w:t>upport</w:t>
      </w:r>
      <w:r>
        <w:rPr>
          <w:rFonts w:ascii="Arial" w:hAnsi="Arial" w:cs="Arial"/>
          <w:b/>
          <w:bCs/>
        </w:rPr>
        <w:t xml:space="preserve"> for</w:t>
      </w:r>
      <w:r w:rsidR="00EF391F" w:rsidRPr="00367A04">
        <w:rPr>
          <w:rFonts w:ascii="Arial" w:hAnsi="Arial" w:cs="Arial"/>
          <w:b/>
          <w:bCs/>
        </w:rPr>
        <w:t xml:space="preserve"> my child’s overall well being</w:t>
      </w:r>
    </w:p>
    <w:p w:rsidR="00BE1A35" w:rsidRPr="00367A04" w:rsidRDefault="00BE1A35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102E" w:rsidRDefault="00A4102E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 w:rsidRPr="009C7CE5">
        <w:rPr>
          <w:rFonts w:ascii="Arial" w:hAnsi="Arial" w:cs="Arial"/>
          <w:iCs/>
          <w:color w:val="FF0000"/>
        </w:rPr>
        <w:t xml:space="preserve">4.1 </w:t>
      </w:r>
      <w:r w:rsidR="00EF391F" w:rsidRPr="009C7CE5">
        <w:rPr>
          <w:rFonts w:ascii="Arial" w:hAnsi="Arial" w:cs="Arial"/>
          <w:iCs/>
          <w:color w:val="FF0000"/>
        </w:rPr>
        <w:t xml:space="preserve">What </w:t>
      </w:r>
      <w:r w:rsidRPr="009C7CE5">
        <w:rPr>
          <w:rFonts w:ascii="Arial" w:hAnsi="Arial" w:cs="Arial"/>
          <w:iCs/>
          <w:color w:val="FF0000"/>
        </w:rPr>
        <w:t>support is available</w:t>
      </w:r>
      <w:r w:rsidR="009C7CE5" w:rsidRPr="009C7CE5">
        <w:rPr>
          <w:rFonts w:ascii="Arial" w:hAnsi="Arial" w:cs="Arial"/>
          <w:iCs/>
          <w:color w:val="FF0000"/>
        </w:rPr>
        <w:t xml:space="preserve"> to promote the emotional and social development of</w:t>
      </w:r>
      <w:r w:rsidRPr="009C7CE5">
        <w:rPr>
          <w:rFonts w:ascii="Arial" w:hAnsi="Arial" w:cs="Arial"/>
          <w:iCs/>
          <w:color w:val="FF0000"/>
        </w:rPr>
        <w:t xml:space="preserve"> children with SEN</w:t>
      </w:r>
      <w:r w:rsidR="00ED7DF2" w:rsidRPr="009C7CE5">
        <w:rPr>
          <w:rFonts w:ascii="Arial" w:hAnsi="Arial" w:cs="Arial"/>
          <w:iCs/>
          <w:color w:val="FF0000"/>
        </w:rPr>
        <w:t>D</w:t>
      </w:r>
      <w:r w:rsidRPr="009C7CE5">
        <w:rPr>
          <w:rFonts w:ascii="Arial" w:hAnsi="Arial" w:cs="Arial"/>
          <w:iCs/>
          <w:color w:val="FF0000"/>
        </w:rPr>
        <w:t>?</w:t>
      </w:r>
    </w:p>
    <w:p w:rsidR="00131712" w:rsidRDefault="00131712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2008FC" w:rsidRPr="00547019" w:rsidRDefault="00584B1F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The school has a variety of support in place:  Nurture Assistants, Peer M</w:t>
      </w:r>
      <w:r w:rsidR="00547019">
        <w:rPr>
          <w:rFonts w:ascii="Arial" w:hAnsi="Arial" w:cs="Arial"/>
          <w:i/>
          <w:iCs/>
          <w:color w:val="1F497D" w:themeColor="text2"/>
        </w:rPr>
        <w:t xml:space="preserve">ediators and 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 Playground </w:t>
      </w:r>
      <w:r w:rsidR="00547019">
        <w:rPr>
          <w:rFonts w:ascii="Arial" w:hAnsi="Arial" w:cs="Arial"/>
          <w:i/>
          <w:iCs/>
          <w:color w:val="1F497D" w:themeColor="text2"/>
        </w:rPr>
        <w:t>Pals.</w:t>
      </w:r>
    </w:p>
    <w:p w:rsidR="00584B1F" w:rsidRDefault="00584B1F" w:rsidP="00EF391F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2008FC" w:rsidRDefault="002008FC" w:rsidP="002008FC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 xml:space="preserve">4.2 </w:t>
      </w:r>
      <w:r w:rsidRPr="002008FC">
        <w:rPr>
          <w:rFonts w:ascii="Arial" w:hAnsi="Arial" w:cs="Arial"/>
          <w:iCs/>
          <w:color w:val="FF0000"/>
        </w:rPr>
        <w:t>What support does the school put in place for children who find it difficult to conform to  normal behavioural expectations and how do you support children to avoid exclusion?</w:t>
      </w:r>
    </w:p>
    <w:p w:rsidR="00131712" w:rsidRPr="00131712" w:rsidRDefault="00584B1F" w:rsidP="002008FC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To support this school uses: a “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Safe </w:t>
      </w:r>
      <w:r>
        <w:rPr>
          <w:rFonts w:ascii="Arial" w:hAnsi="Arial" w:cs="Arial"/>
          <w:i/>
          <w:iCs/>
          <w:color w:val="1F497D" w:themeColor="text2"/>
        </w:rPr>
        <w:t>A</w:t>
      </w:r>
      <w:r w:rsidR="00131712">
        <w:rPr>
          <w:rFonts w:ascii="Arial" w:hAnsi="Arial" w:cs="Arial"/>
          <w:i/>
          <w:iCs/>
          <w:color w:val="1F497D" w:themeColor="text2"/>
        </w:rPr>
        <w:t>rea</w:t>
      </w:r>
      <w:r>
        <w:rPr>
          <w:rFonts w:ascii="Arial" w:hAnsi="Arial" w:cs="Arial"/>
          <w:i/>
          <w:iCs/>
          <w:color w:val="1F497D" w:themeColor="text2"/>
        </w:rPr>
        <w:t>”</w:t>
      </w:r>
      <w:r w:rsidR="00131712">
        <w:rPr>
          <w:rFonts w:ascii="Arial" w:hAnsi="Arial" w:cs="Arial"/>
          <w:i/>
          <w:iCs/>
          <w:color w:val="1F497D" w:themeColor="text2"/>
        </w:rPr>
        <w:t xml:space="preserve">, </w:t>
      </w:r>
      <w:r>
        <w:rPr>
          <w:rFonts w:ascii="Arial" w:hAnsi="Arial" w:cs="Arial"/>
          <w:i/>
          <w:iCs/>
          <w:color w:val="1F497D" w:themeColor="text2"/>
        </w:rPr>
        <w:t>“</w:t>
      </w:r>
      <w:r w:rsidR="00131712">
        <w:rPr>
          <w:rFonts w:ascii="Arial" w:hAnsi="Arial" w:cs="Arial"/>
          <w:i/>
          <w:iCs/>
          <w:color w:val="1F497D" w:themeColor="text2"/>
        </w:rPr>
        <w:t>What If?</w:t>
      </w:r>
      <w:r>
        <w:rPr>
          <w:rFonts w:ascii="Arial" w:hAnsi="Arial" w:cs="Arial"/>
          <w:i/>
          <w:iCs/>
          <w:color w:val="1F497D" w:themeColor="text2"/>
        </w:rPr>
        <w:t>”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 cards, clear guidelines of choice, </w:t>
      </w:r>
      <w:r>
        <w:rPr>
          <w:rFonts w:ascii="Arial" w:hAnsi="Arial" w:cs="Arial"/>
          <w:i/>
          <w:iCs/>
          <w:color w:val="1F497D" w:themeColor="text2"/>
        </w:rPr>
        <w:t xml:space="preserve">an </w:t>
      </w:r>
      <w:r w:rsidR="00131712">
        <w:rPr>
          <w:rFonts w:ascii="Arial" w:hAnsi="Arial" w:cs="Arial"/>
          <w:i/>
          <w:iCs/>
          <w:color w:val="1F497D" w:themeColor="text2"/>
        </w:rPr>
        <w:t>identifi</w:t>
      </w:r>
      <w:r w:rsidR="00547019">
        <w:rPr>
          <w:rFonts w:ascii="Arial" w:hAnsi="Arial" w:cs="Arial"/>
          <w:i/>
          <w:iCs/>
          <w:color w:val="1F497D" w:themeColor="text2"/>
        </w:rPr>
        <w:t>ed adult (eg playtime support)</w:t>
      </w:r>
    </w:p>
    <w:p w:rsidR="00A4102E" w:rsidRPr="00131712" w:rsidRDefault="00A4102E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0A1F4C" w:rsidRDefault="00A4102E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 w:rsidR="002008FC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What</w:t>
      </w:r>
      <w:r w:rsidR="00EF391F" w:rsidRPr="00367A04">
        <w:rPr>
          <w:rFonts w:ascii="Arial" w:hAnsi="Arial" w:cs="Arial"/>
          <w:iCs/>
        </w:rPr>
        <w:t xml:space="preserve"> medical support</w:t>
      </w:r>
      <w:r>
        <w:rPr>
          <w:rFonts w:ascii="Arial" w:hAnsi="Arial" w:cs="Arial"/>
          <w:iCs/>
        </w:rPr>
        <w:t xml:space="preserve"> is</w:t>
      </w:r>
      <w:r w:rsidR="00EF391F" w:rsidRPr="00367A04">
        <w:rPr>
          <w:rFonts w:ascii="Arial" w:hAnsi="Arial" w:cs="Arial"/>
          <w:iCs/>
        </w:rPr>
        <w:t xml:space="preserve"> available in the school for children with SEN</w:t>
      </w:r>
      <w:r w:rsidR="00ED7DF2">
        <w:rPr>
          <w:rFonts w:ascii="Arial" w:hAnsi="Arial" w:cs="Arial"/>
          <w:iCs/>
        </w:rPr>
        <w:t>D</w:t>
      </w:r>
      <w:r w:rsidR="00EF391F" w:rsidRPr="00367A04">
        <w:rPr>
          <w:rFonts w:ascii="Arial" w:hAnsi="Arial" w:cs="Arial"/>
          <w:iCs/>
        </w:rPr>
        <w:t xml:space="preserve">? </w:t>
      </w:r>
    </w:p>
    <w:p w:rsidR="00131712" w:rsidRPr="00131712" w:rsidRDefault="002B5774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Tr</w:t>
      </w:r>
      <w:r w:rsidR="00131712" w:rsidRPr="00131712">
        <w:rPr>
          <w:rFonts w:ascii="Arial" w:hAnsi="Arial" w:cs="Arial"/>
          <w:i/>
          <w:iCs/>
          <w:color w:val="1F497D" w:themeColor="text2"/>
        </w:rPr>
        <w:t xml:space="preserve">aining </w:t>
      </w:r>
      <w:r>
        <w:rPr>
          <w:rFonts w:ascii="Arial" w:hAnsi="Arial" w:cs="Arial"/>
          <w:i/>
          <w:iCs/>
          <w:color w:val="1F497D" w:themeColor="text2"/>
        </w:rPr>
        <w:t xml:space="preserve">is </w:t>
      </w:r>
      <w:r w:rsidR="002016AF">
        <w:rPr>
          <w:rFonts w:ascii="Arial" w:hAnsi="Arial" w:cs="Arial"/>
          <w:i/>
          <w:iCs/>
          <w:color w:val="1F497D" w:themeColor="text2"/>
        </w:rPr>
        <w:t xml:space="preserve">undertaken </w:t>
      </w:r>
      <w:r w:rsidR="00131712" w:rsidRPr="00131712">
        <w:rPr>
          <w:rFonts w:ascii="Arial" w:hAnsi="Arial" w:cs="Arial"/>
          <w:i/>
          <w:iCs/>
          <w:color w:val="1F497D" w:themeColor="text2"/>
        </w:rPr>
        <w:t>as needed</w:t>
      </w:r>
      <w:r>
        <w:rPr>
          <w:rFonts w:ascii="Arial" w:hAnsi="Arial" w:cs="Arial"/>
          <w:i/>
          <w:iCs/>
          <w:color w:val="1F497D" w:themeColor="text2"/>
        </w:rPr>
        <w:t>,</w:t>
      </w:r>
      <w:r w:rsidR="002016AF">
        <w:rPr>
          <w:rFonts w:ascii="Arial" w:hAnsi="Arial" w:cs="Arial"/>
          <w:i/>
          <w:iCs/>
          <w:color w:val="1F497D" w:themeColor="text2"/>
        </w:rPr>
        <w:t xml:space="preserve"> as appropriate for a mainstream setting</w:t>
      </w:r>
      <w:r w:rsidR="00FF3478">
        <w:rPr>
          <w:rFonts w:ascii="Arial" w:hAnsi="Arial" w:cs="Arial"/>
          <w:i/>
          <w:iCs/>
          <w:color w:val="1F497D" w:themeColor="text2"/>
        </w:rPr>
        <w:t>.</w:t>
      </w:r>
    </w:p>
    <w:p w:rsidR="00A4102E" w:rsidRPr="00367A04" w:rsidRDefault="00A4102E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A4102E" w:rsidRDefault="00A4102E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 w:rsidR="002008FC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</w:t>
      </w:r>
      <w:r w:rsidR="00EF391F" w:rsidRPr="00367A04">
        <w:rPr>
          <w:rFonts w:ascii="Arial" w:hAnsi="Arial" w:cs="Arial"/>
          <w:iCs/>
        </w:rPr>
        <w:t>How does the school manage</w:t>
      </w:r>
      <w:r w:rsidR="000A1F4C" w:rsidRPr="00367A04">
        <w:rPr>
          <w:rFonts w:ascii="Arial" w:hAnsi="Arial" w:cs="Arial"/>
          <w:iCs/>
        </w:rPr>
        <w:t xml:space="preserve"> </w:t>
      </w:r>
      <w:r w:rsidR="00EF391F" w:rsidRPr="00367A04">
        <w:rPr>
          <w:rFonts w:ascii="Arial" w:hAnsi="Arial" w:cs="Arial"/>
          <w:iCs/>
        </w:rPr>
        <w:t>the administration of medicines</w:t>
      </w:r>
      <w:r>
        <w:rPr>
          <w:rFonts w:ascii="Arial" w:hAnsi="Arial" w:cs="Arial"/>
          <w:iCs/>
        </w:rPr>
        <w:t>?</w:t>
      </w:r>
    </w:p>
    <w:p w:rsidR="00A4102E" w:rsidRDefault="002016AF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 w:rsidRPr="002016AF">
        <w:rPr>
          <w:rFonts w:ascii="Arial" w:hAnsi="Arial" w:cs="Arial"/>
          <w:i/>
          <w:iCs/>
          <w:color w:val="1F497D" w:themeColor="text2"/>
        </w:rPr>
        <w:t>Please see our</w:t>
      </w:r>
      <w:r>
        <w:rPr>
          <w:rFonts w:ascii="Arial" w:hAnsi="Arial" w:cs="Arial"/>
          <w:i/>
          <w:iCs/>
          <w:color w:val="1F497D" w:themeColor="text2"/>
        </w:rPr>
        <w:t>:</w:t>
      </w:r>
      <w:r w:rsidRPr="002016AF">
        <w:rPr>
          <w:rFonts w:ascii="Arial" w:hAnsi="Arial" w:cs="Arial"/>
          <w:i/>
          <w:iCs/>
          <w:color w:val="1F497D" w:themeColor="text2"/>
        </w:rPr>
        <w:t xml:space="preserve"> </w:t>
      </w:r>
      <w:r>
        <w:rPr>
          <w:rFonts w:ascii="Arial" w:hAnsi="Arial" w:cs="Arial"/>
          <w:i/>
          <w:iCs/>
          <w:color w:val="1F497D" w:themeColor="text2"/>
        </w:rPr>
        <w:t xml:space="preserve">First Aid and </w:t>
      </w:r>
      <w:r w:rsidRPr="002016AF">
        <w:rPr>
          <w:rFonts w:ascii="Arial" w:hAnsi="Arial" w:cs="Arial"/>
          <w:i/>
          <w:iCs/>
          <w:color w:val="1F497D" w:themeColor="text2"/>
        </w:rPr>
        <w:t>Medicine Policy</w:t>
      </w:r>
      <w:r>
        <w:rPr>
          <w:rFonts w:ascii="Arial" w:hAnsi="Arial" w:cs="Arial"/>
          <w:i/>
          <w:iCs/>
          <w:color w:val="1F497D" w:themeColor="text2"/>
        </w:rPr>
        <w:t>;</w:t>
      </w:r>
      <w:r w:rsidR="00FF3478">
        <w:rPr>
          <w:rFonts w:ascii="Arial" w:hAnsi="Arial" w:cs="Arial"/>
          <w:i/>
          <w:iCs/>
          <w:color w:val="1F497D" w:themeColor="text2"/>
        </w:rPr>
        <w:t xml:space="preserve"> there is</w:t>
      </w:r>
      <w:r>
        <w:rPr>
          <w:rFonts w:ascii="Arial" w:hAnsi="Arial" w:cs="Arial"/>
          <w:i/>
          <w:iCs/>
          <w:color w:val="1F497D" w:themeColor="text2"/>
        </w:rPr>
        <w:t xml:space="preserve"> regular training and updates of medicines affecting children. </w:t>
      </w:r>
      <w:r w:rsidR="00FF3478">
        <w:rPr>
          <w:rFonts w:ascii="Arial" w:hAnsi="Arial" w:cs="Arial"/>
          <w:i/>
          <w:iCs/>
          <w:color w:val="1F497D" w:themeColor="text2"/>
        </w:rPr>
        <w:t>We have s</w:t>
      </w:r>
      <w:r>
        <w:rPr>
          <w:rFonts w:ascii="Arial" w:hAnsi="Arial" w:cs="Arial"/>
          <w:i/>
          <w:iCs/>
          <w:color w:val="1F497D" w:themeColor="text2"/>
        </w:rPr>
        <w:t xml:space="preserve">pecifically trained adults to deliver </w:t>
      </w:r>
      <w:r w:rsidR="00FF3478">
        <w:rPr>
          <w:rFonts w:ascii="Arial" w:hAnsi="Arial" w:cs="Arial"/>
          <w:i/>
          <w:iCs/>
          <w:color w:val="1F497D" w:themeColor="text2"/>
        </w:rPr>
        <w:t xml:space="preserve">medicines </w:t>
      </w:r>
      <w:r>
        <w:rPr>
          <w:rFonts w:ascii="Arial" w:hAnsi="Arial" w:cs="Arial"/>
          <w:i/>
          <w:iCs/>
          <w:color w:val="1F497D" w:themeColor="text2"/>
        </w:rPr>
        <w:t>according to</w:t>
      </w:r>
      <w:r w:rsidR="00FF3478">
        <w:rPr>
          <w:rFonts w:ascii="Arial" w:hAnsi="Arial" w:cs="Arial"/>
          <w:i/>
          <w:iCs/>
          <w:color w:val="1F497D" w:themeColor="text2"/>
        </w:rPr>
        <w:t xml:space="preserve"> the</w:t>
      </w:r>
      <w:r>
        <w:rPr>
          <w:rFonts w:ascii="Arial" w:hAnsi="Arial" w:cs="Arial"/>
          <w:i/>
          <w:iCs/>
          <w:color w:val="1F497D" w:themeColor="text2"/>
        </w:rPr>
        <w:t xml:space="preserve"> individual needs of children</w:t>
      </w:r>
      <w:r w:rsidR="00FF3478">
        <w:rPr>
          <w:rFonts w:ascii="Arial" w:hAnsi="Arial" w:cs="Arial"/>
          <w:i/>
          <w:iCs/>
          <w:color w:val="1F497D" w:themeColor="text2"/>
        </w:rPr>
        <w:t>.</w:t>
      </w:r>
    </w:p>
    <w:p w:rsidR="00FF3478" w:rsidRPr="002016AF" w:rsidRDefault="00FF3478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</w:p>
    <w:p w:rsidR="000A1F4C" w:rsidRDefault="00A4102E" w:rsidP="00EF391F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 w:rsidR="002008FC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How does the school provide help with</w:t>
      </w:r>
      <w:r w:rsidR="00EF391F" w:rsidRPr="00367A04">
        <w:rPr>
          <w:rFonts w:ascii="Arial" w:hAnsi="Arial" w:cs="Arial"/>
          <w:iCs/>
        </w:rPr>
        <w:t xml:space="preserve"> personal care</w:t>
      </w:r>
      <w:r>
        <w:rPr>
          <w:rFonts w:ascii="Arial" w:hAnsi="Arial" w:cs="Arial"/>
          <w:iCs/>
        </w:rPr>
        <w:t xml:space="preserve"> where this is needed, eg. help with toileting, eating etc ?</w:t>
      </w:r>
    </w:p>
    <w:p w:rsidR="002016AF" w:rsidRPr="002016AF" w:rsidRDefault="00FF3478" w:rsidP="00EF391F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 xml:space="preserve">Personal care can be supported as follows: there is </w:t>
      </w:r>
      <w:r w:rsidRPr="00FF3478">
        <w:rPr>
          <w:rFonts w:ascii="Arial" w:hAnsi="Arial" w:cs="Arial"/>
          <w:i/>
          <w:iCs/>
          <w:color w:val="1F497D" w:themeColor="text2"/>
        </w:rPr>
        <w:t>a</w:t>
      </w:r>
      <w:r w:rsidRPr="00FF3478">
        <w:rPr>
          <w:rFonts w:ascii="Arial" w:hAnsi="Arial" w:cs="Arial"/>
          <w:iCs/>
          <w:color w:val="1F497D" w:themeColor="text2"/>
        </w:rPr>
        <w:t xml:space="preserve"> </w:t>
      </w:r>
      <w:r>
        <w:rPr>
          <w:rFonts w:ascii="Arial" w:hAnsi="Arial" w:cs="Arial"/>
          <w:i/>
          <w:iCs/>
          <w:color w:val="1F497D" w:themeColor="text2"/>
        </w:rPr>
        <w:t>changing table</w:t>
      </w:r>
      <w:r w:rsidR="002B5774">
        <w:rPr>
          <w:rFonts w:ascii="Arial" w:hAnsi="Arial" w:cs="Arial"/>
          <w:i/>
          <w:iCs/>
          <w:color w:val="1F497D" w:themeColor="text2"/>
        </w:rPr>
        <w:t xml:space="preserve"> (in line with our toileting policy)and also a disabled toilet; </w:t>
      </w:r>
      <w:r>
        <w:rPr>
          <w:rFonts w:ascii="Arial" w:hAnsi="Arial" w:cs="Arial"/>
          <w:i/>
          <w:iCs/>
          <w:color w:val="1F497D" w:themeColor="text2"/>
        </w:rPr>
        <w:t xml:space="preserve">some </w:t>
      </w:r>
      <w:r w:rsidR="002016AF" w:rsidRPr="002016AF">
        <w:rPr>
          <w:rFonts w:ascii="Arial" w:hAnsi="Arial" w:cs="Arial"/>
          <w:i/>
          <w:iCs/>
          <w:color w:val="1F497D" w:themeColor="text2"/>
        </w:rPr>
        <w:t xml:space="preserve">help with eating </w:t>
      </w:r>
      <w:r>
        <w:rPr>
          <w:rFonts w:ascii="Arial" w:hAnsi="Arial" w:cs="Arial"/>
          <w:i/>
          <w:iCs/>
          <w:color w:val="1F497D" w:themeColor="text2"/>
        </w:rPr>
        <w:t>can be given if</w:t>
      </w:r>
      <w:r w:rsidR="002016AF" w:rsidRPr="002016AF">
        <w:rPr>
          <w:rFonts w:ascii="Arial" w:hAnsi="Arial" w:cs="Arial"/>
          <w:i/>
          <w:iCs/>
          <w:color w:val="1F497D" w:themeColor="text2"/>
        </w:rPr>
        <w:t xml:space="preserve"> required</w:t>
      </w:r>
      <w:r>
        <w:rPr>
          <w:rFonts w:ascii="Arial" w:hAnsi="Arial" w:cs="Arial"/>
          <w:i/>
          <w:iCs/>
          <w:color w:val="1F497D" w:themeColor="text2"/>
        </w:rPr>
        <w:t>.</w:t>
      </w:r>
    </w:p>
    <w:p w:rsidR="000A1F4C" w:rsidRDefault="000A1F4C" w:rsidP="00EF391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85DE6" w:rsidRPr="00367A04" w:rsidRDefault="00785DE6" w:rsidP="00EF391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EF391F" w:rsidRDefault="007838AB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F391F" w:rsidRPr="00367A04">
        <w:rPr>
          <w:rFonts w:ascii="Arial" w:hAnsi="Arial" w:cs="Arial"/>
          <w:b/>
          <w:bCs/>
        </w:rPr>
        <w:t xml:space="preserve">. </w:t>
      </w:r>
      <w:r w:rsidR="00BE1A35">
        <w:rPr>
          <w:rFonts w:ascii="Arial" w:hAnsi="Arial" w:cs="Arial"/>
          <w:b/>
          <w:bCs/>
        </w:rPr>
        <w:t>S</w:t>
      </w:r>
      <w:r w:rsidR="00EF391F" w:rsidRPr="00367A04">
        <w:rPr>
          <w:rFonts w:ascii="Arial" w:hAnsi="Arial" w:cs="Arial"/>
          <w:b/>
          <w:bCs/>
        </w:rPr>
        <w:t>pecialist services and expertise available at or accessed by the school</w:t>
      </w:r>
    </w:p>
    <w:p w:rsidR="00BE1A35" w:rsidRPr="00367A04" w:rsidRDefault="00BE1A35" w:rsidP="00EF39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838AB" w:rsidRDefault="007838AB" w:rsidP="00EF391F">
      <w:pPr>
        <w:rPr>
          <w:rFonts w:ascii="Arial" w:hAnsi="Arial" w:cs="Arial"/>
          <w:iCs/>
          <w:color w:val="FF0000"/>
        </w:rPr>
      </w:pPr>
      <w:r w:rsidRPr="00446EAD">
        <w:rPr>
          <w:rFonts w:ascii="Arial" w:hAnsi="Arial" w:cs="Arial"/>
          <w:iCs/>
          <w:color w:val="FF0000"/>
        </w:rPr>
        <w:t>5.</w:t>
      </w:r>
      <w:r w:rsidR="00A2522E">
        <w:rPr>
          <w:rFonts w:ascii="Arial" w:hAnsi="Arial" w:cs="Arial"/>
          <w:iCs/>
          <w:color w:val="FF0000"/>
        </w:rPr>
        <w:t>1</w:t>
      </w:r>
      <w:r w:rsidRPr="00446EAD">
        <w:rPr>
          <w:rFonts w:ascii="Arial" w:hAnsi="Arial" w:cs="Arial"/>
          <w:iCs/>
          <w:color w:val="FF0000"/>
        </w:rPr>
        <w:t xml:space="preserve"> What SEN support services does the school use, eg. </w:t>
      </w:r>
      <w:r w:rsidR="005F187D" w:rsidRPr="00446EAD">
        <w:rPr>
          <w:rFonts w:ascii="Arial" w:hAnsi="Arial" w:cs="Arial"/>
          <w:iCs/>
          <w:color w:val="FF0000"/>
        </w:rPr>
        <w:t>specialist</w:t>
      </w:r>
      <w:r w:rsidRPr="00446EAD">
        <w:rPr>
          <w:rFonts w:ascii="Arial" w:hAnsi="Arial" w:cs="Arial"/>
          <w:iCs/>
          <w:color w:val="FF0000"/>
        </w:rPr>
        <w:t xml:space="preserve"> support teachers, educational psychologists, teachers for hearing impairment and visual impairment</w:t>
      </w:r>
      <w:r w:rsidR="00827AC5" w:rsidRPr="00446EAD">
        <w:rPr>
          <w:rFonts w:ascii="Arial" w:hAnsi="Arial" w:cs="Arial"/>
          <w:iCs/>
          <w:color w:val="FF0000"/>
        </w:rPr>
        <w:t>, ASD advisory teachers, behaviour support teachers etc ?</w:t>
      </w:r>
    </w:p>
    <w:p w:rsidR="002016AF" w:rsidRPr="002016AF" w:rsidRDefault="000901EF" w:rsidP="00EF391F">
      <w:pPr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 xml:space="preserve">We can access </w:t>
      </w:r>
      <w:r w:rsidR="00182686">
        <w:rPr>
          <w:rFonts w:ascii="Arial" w:hAnsi="Arial" w:cs="Arial"/>
          <w:i/>
          <w:iCs/>
          <w:color w:val="1F497D" w:themeColor="text2"/>
        </w:rPr>
        <w:t xml:space="preserve">the </w:t>
      </w:r>
      <w:r>
        <w:rPr>
          <w:rFonts w:ascii="Arial" w:hAnsi="Arial" w:cs="Arial"/>
          <w:i/>
          <w:iCs/>
          <w:color w:val="1F497D" w:themeColor="text2"/>
        </w:rPr>
        <w:t>following services through our local authority eg: Sp</w:t>
      </w:r>
      <w:r w:rsidR="00182686">
        <w:rPr>
          <w:rFonts w:ascii="Arial" w:hAnsi="Arial" w:cs="Arial"/>
          <w:i/>
          <w:iCs/>
          <w:color w:val="1F497D" w:themeColor="text2"/>
        </w:rPr>
        <w:t>eech</w:t>
      </w:r>
      <w:r>
        <w:rPr>
          <w:rFonts w:ascii="Arial" w:hAnsi="Arial" w:cs="Arial"/>
          <w:i/>
          <w:iCs/>
          <w:color w:val="1F497D" w:themeColor="text2"/>
        </w:rPr>
        <w:t xml:space="preserve"> and L</w:t>
      </w:r>
      <w:r w:rsidR="00182686">
        <w:rPr>
          <w:rFonts w:ascii="Arial" w:hAnsi="Arial" w:cs="Arial"/>
          <w:i/>
          <w:iCs/>
          <w:color w:val="1F497D" w:themeColor="text2"/>
        </w:rPr>
        <w:t>anguage</w:t>
      </w:r>
      <w:r>
        <w:rPr>
          <w:rFonts w:ascii="Arial" w:hAnsi="Arial" w:cs="Arial"/>
          <w:i/>
          <w:iCs/>
          <w:color w:val="1F497D" w:themeColor="text2"/>
        </w:rPr>
        <w:t xml:space="preserve">, </w:t>
      </w:r>
      <w:r w:rsidR="002016AF">
        <w:rPr>
          <w:rFonts w:ascii="Arial" w:hAnsi="Arial" w:cs="Arial"/>
          <w:i/>
          <w:iCs/>
          <w:color w:val="1F497D" w:themeColor="text2"/>
        </w:rPr>
        <w:t>L</w:t>
      </w:r>
      <w:r w:rsidR="00182686">
        <w:rPr>
          <w:rFonts w:ascii="Arial" w:hAnsi="Arial" w:cs="Arial"/>
          <w:i/>
          <w:iCs/>
          <w:color w:val="1F497D" w:themeColor="text2"/>
        </w:rPr>
        <w:t xml:space="preserve">earning </w:t>
      </w:r>
      <w:r w:rsidR="002016AF">
        <w:rPr>
          <w:rFonts w:ascii="Arial" w:hAnsi="Arial" w:cs="Arial"/>
          <w:i/>
          <w:iCs/>
          <w:color w:val="1F497D" w:themeColor="text2"/>
        </w:rPr>
        <w:t>S</w:t>
      </w:r>
      <w:r w:rsidR="00182686">
        <w:rPr>
          <w:rFonts w:ascii="Arial" w:hAnsi="Arial" w:cs="Arial"/>
          <w:i/>
          <w:iCs/>
          <w:color w:val="1F497D" w:themeColor="text2"/>
        </w:rPr>
        <w:t xml:space="preserve">upport </w:t>
      </w:r>
      <w:r w:rsidR="002016AF">
        <w:rPr>
          <w:rFonts w:ascii="Arial" w:hAnsi="Arial" w:cs="Arial"/>
          <w:i/>
          <w:iCs/>
          <w:color w:val="1F497D" w:themeColor="text2"/>
        </w:rPr>
        <w:t>S</w:t>
      </w:r>
      <w:r w:rsidR="00182686">
        <w:rPr>
          <w:rFonts w:ascii="Arial" w:hAnsi="Arial" w:cs="Arial"/>
          <w:i/>
          <w:iCs/>
          <w:color w:val="1F497D" w:themeColor="text2"/>
        </w:rPr>
        <w:t>ervice</w:t>
      </w:r>
      <w:r w:rsidR="002016AF">
        <w:rPr>
          <w:rFonts w:ascii="Arial" w:hAnsi="Arial" w:cs="Arial"/>
          <w:i/>
          <w:iCs/>
          <w:color w:val="1F497D" w:themeColor="text2"/>
        </w:rPr>
        <w:t>, E</w:t>
      </w:r>
      <w:r w:rsidR="00182686">
        <w:rPr>
          <w:rFonts w:ascii="Arial" w:hAnsi="Arial" w:cs="Arial"/>
          <w:i/>
          <w:iCs/>
          <w:color w:val="1F497D" w:themeColor="text2"/>
        </w:rPr>
        <w:t xml:space="preserve">ducational </w:t>
      </w:r>
      <w:r w:rsidR="002016AF">
        <w:rPr>
          <w:rFonts w:ascii="Arial" w:hAnsi="Arial" w:cs="Arial"/>
          <w:i/>
          <w:iCs/>
          <w:color w:val="1F497D" w:themeColor="text2"/>
        </w:rPr>
        <w:t>P</w:t>
      </w:r>
      <w:r w:rsidR="00182686">
        <w:rPr>
          <w:rFonts w:ascii="Arial" w:hAnsi="Arial" w:cs="Arial"/>
          <w:i/>
          <w:iCs/>
          <w:color w:val="1F497D" w:themeColor="text2"/>
        </w:rPr>
        <w:t>sychologists, F</w:t>
      </w:r>
      <w:r w:rsidRPr="000901EF">
        <w:rPr>
          <w:rFonts w:ascii="Arial" w:hAnsi="Arial" w:cs="Arial"/>
          <w:i/>
          <w:iCs/>
          <w:color w:val="1F497D" w:themeColor="text2"/>
        </w:rPr>
        <w:t xml:space="preserve">amily </w:t>
      </w:r>
      <w:r w:rsidR="00182686">
        <w:rPr>
          <w:rFonts w:ascii="Arial" w:hAnsi="Arial" w:cs="Arial"/>
          <w:i/>
          <w:iCs/>
          <w:color w:val="1F497D" w:themeColor="text2"/>
        </w:rPr>
        <w:t>and Parenting s</w:t>
      </w:r>
      <w:r w:rsidRPr="000901EF">
        <w:rPr>
          <w:rFonts w:ascii="Arial" w:hAnsi="Arial" w:cs="Arial"/>
          <w:i/>
          <w:iCs/>
          <w:color w:val="1F497D" w:themeColor="text2"/>
        </w:rPr>
        <w:t>upport services</w:t>
      </w:r>
      <w:r w:rsidR="00182686">
        <w:rPr>
          <w:rFonts w:ascii="Arial" w:hAnsi="Arial" w:cs="Arial"/>
          <w:i/>
          <w:iCs/>
          <w:color w:val="1F497D" w:themeColor="text2"/>
        </w:rPr>
        <w:t xml:space="preserve">. </w:t>
      </w:r>
      <w:r>
        <w:rPr>
          <w:rFonts w:ascii="Arial" w:hAnsi="Arial" w:cs="Arial"/>
          <w:i/>
          <w:iCs/>
          <w:color w:val="1F497D" w:themeColor="text2"/>
        </w:rPr>
        <w:t xml:space="preserve">We can </w:t>
      </w:r>
      <w:r w:rsidR="00182686">
        <w:rPr>
          <w:rFonts w:ascii="Arial" w:hAnsi="Arial" w:cs="Arial"/>
          <w:i/>
          <w:iCs/>
          <w:color w:val="1F497D" w:themeColor="text2"/>
        </w:rPr>
        <w:t xml:space="preserve">also refer to Foundry College for support with a vulnerable child or a </w:t>
      </w:r>
      <w:r>
        <w:rPr>
          <w:rFonts w:ascii="Arial" w:hAnsi="Arial" w:cs="Arial"/>
          <w:i/>
          <w:iCs/>
          <w:color w:val="1F497D" w:themeColor="text2"/>
        </w:rPr>
        <w:t>behav</w:t>
      </w:r>
      <w:r w:rsidR="00182686">
        <w:rPr>
          <w:rFonts w:ascii="Arial" w:hAnsi="Arial" w:cs="Arial"/>
          <w:i/>
          <w:iCs/>
          <w:color w:val="1F497D" w:themeColor="text2"/>
        </w:rPr>
        <w:t>iour need.</w:t>
      </w:r>
    </w:p>
    <w:p w:rsidR="00FF5FEE" w:rsidRDefault="000901EF" w:rsidP="00EF391F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 xml:space="preserve"> </w:t>
      </w:r>
    </w:p>
    <w:p w:rsidR="00FF5FEE" w:rsidRDefault="00FF5FEE" w:rsidP="00EF391F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5.2 What should I do if I think my child needs support from one of these services?</w:t>
      </w:r>
    </w:p>
    <w:p w:rsidR="000901EF" w:rsidRPr="000901EF" w:rsidRDefault="00182686" w:rsidP="00EF391F">
      <w:pPr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Parents should s</w:t>
      </w:r>
      <w:r w:rsidR="000901EF" w:rsidRPr="000901EF">
        <w:rPr>
          <w:rFonts w:ascii="Arial" w:hAnsi="Arial" w:cs="Arial"/>
          <w:i/>
          <w:iCs/>
          <w:color w:val="1F497D" w:themeColor="text2"/>
        </w:rPr>
        <w:t xml:space="preserve">peak to the school and then advice </w:t>
      </w:r>
      <w:r>
        <w:rPr>
          <w:rFonts w:ascii="Arial" w:hAnsi="Arial" w:cs="Arial"/>
          <w:i/>
          <w:iCs/>
          <w:color w:val="1F497D" w:themeColor="text2"/>
        </w:rPr>
        <w:t xml:space="preserve">can be </w:t>
      </w:r>
      <w:r w:rsidR="000901EF" w:rsidRPr="000901EF">
        <w:rPr>
          <w:rFonts w:ascii="Arial" w:hAnsi="Arial" w:cs="Arial"/>
          <w:i/>
          <w:iCs/>
          <w:color w:val="1F497D" w:themeColor="text2"/>
        </w:rPr>
        <w:t>given for</w:t>
      </w:r>
      <w:r>
        <w:rPr>
          <w:rFonts w:ascii="Arial" w:hAnsi="Arial" w:cs="Arial"/>
          <w:i/>
          <w:iCs/>
          <w:color w:val="1F497D" w:themeColor="text2"/>
        </w:rPr>
        <w:t xml:space="preserve"> which relevant service is needed. </w:t>
      </w:r>
    </w:p>
    <w:p w:rsidR="00827AC5" w:rsidRPr="00367A04" w:rsidRDefault="00827AC5" w:rsidP="00EF391F">
      <w:pPr>
        <w:rPr>
          <w:rFonts w:ascii="Arial" w:hAnsi="Arial" w:cs="Arial"/>
          <w:iCs/>
        </w:rPr>
      </w:pPr>
    </w:p>
    <w:p w:rsidR="00367A04" w:rsidRDefault="00827AC5" w:rsidP="00367A04">
      <w:pPr>
        <w:rPr>
          <w:rFonts w:ascii="Arial" w:hAnsi="Arial" w:cs="Arial"/>
          <w:iCs/>
          <w:color w:val="FF0000"/>
        </w:rPr>
      </w:pPr>
      <w:r w:rsidRPr="00B74355">
        <w:rPr>
          <w:rFonts w:ascii="Arial" w:hAnsi="Arial" w:cs="Arial"/>
          <w:iCs/>
          <w:color w:val="FF0000"/>
        </w:rPr>
        <w:t>5.</w:t>
      </w:r>
      <w:r w:rsidR="00FF5FEE">
        <w:rPr>
          <w:rFonts w:ascii="Arial" w:hAnsi="Arial" w:cs="Arial"/>
          <w:iCs/>
          <w:color w:val="FF0000"/>
        </w:rPr>
        <w:t>3</w:t>
      </w:r>
      <w:r w:rsidRPr="00B74355">
        <w:rPr>
          <w:rFonts w:ascii="Arial" w:hAnsi="Arial" w:cs="Arial"/>
          <w:iCs/>
          <w:color w:val="FF0000"/>
        </w:rPr>
        <w:t xml:space="preserve"> How are speech and language therapy, occupational therapy and physiotherapy services provided?</w:t>
      </w:r>
    </w:p>
    <w:p w:rsidR="000901EF" w:rsidRPr="000901EF" w:rsidRDefault="00182686" w:rsidP="00367A04">
      <w:pPr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School s</w:t>
      </w:r>
      <w:r w:rsidR="000901EF" w:rsidRPr="000901EF">
        <w:rPr>
          <w:rFonts w:ascii="Arial" w:hAnsi="Arial" w:cs="Arial"/>
          <w:i/>
          <w:iCs/>
          <w:color w:val="1F497D" w:themeColor="text2"/>
        </w:rPr>
        <w:t xml:space="preserve">taff follow </w:t>
      </w:r>
      <w:r>
        <w:rPr>
          <w:rFonts w:ascii="Arial" w:hAnsi="Arial" w:cs="Arial"/>
          <w:i/>
          <w:iCs/>
          <w:color w:val="1F497D" w:themeColor="text2"/>
        </w:rPr>
        <w:t xml:space="preserve">the </w:t>
      </w:r>
      <w:r w:rsidR="000901EF">
        <w:rPr>
          <w:rFonts w:ascii="Arial" w:hAnsi="Arial" w:cs="Arial"/>
          <w:i/>
          <w:iCs/>
          <w:color w:val="1F497D" w:themeColor="text2"/>
        </w:rPr>
        <w:t>programmes provided by the services</w:t>
      </w:r>
      <w:r>
        <w:rPr>
          <w:rFonts w:ascii="Arial" w:hAnsi="Arial" w:cs="Arial"/>
          <w:i/>
          <w:iCs/>
          <w:color w:val="1F497D" w:themeColor="text2"/>
        </w:rPr>
        <w:t xml:space="preserve">; a </w:t>
      </w:r>
      <w:r w:rsidR="000901EF" w:rsidRPr="000901EF">
        <w:rPr>
          <w:rFonts w:ascii="Arial" w:hAnsi="Arial" w:cs="Arial"/>
          <w:i/>
          <w:iCs/>
          <w:color w:val="1F497D" w:themeColor="text2"/>
        </w:rPr>
        <w:t xml:space="preserve">specialist may </w:t>
      </w:r>
      <w:r>
        <w:rPr>
          <w:rFonts w:ascii="Arial" w:hAnsi="Arial" w:cs="Arial"/>
          <w:i/>
          <w:iCs/>
          <w:color w:val="1F497D" w:themeColor="text2"/>
        </w:rPr>
        <w:t xml:space="preserve">also </w:t>
      </w:r>
      <w:r w:rsidR="000901EF" w:rsidRPr="000901EF">
        <w:rPr>
          <w:rFonts w:ascii="Arial" w:hAnsi="Arial" w:cs="Arial"/>
          <w:i/>
          <w:iCs/>
          <w:color w:val="1F497D" w:themeColor="text2"/>
        </w:rPr>
        <w:t>come in to demonstrate and advise</w:t>
      </w:r>
      <w:r w:rsidR="000901EF">
        <w:rPr>
          <w:rFonts w:ascii="Arial" w:hAnsi="Arial" w:cs="Arial"/>
          <w:i/>
          <w:iCs/>
          <w:color w:val="1F497D" w:themeColor="text2"/>
        </w:rPr>
        <w:t xml:space="preserve"> </w:t>
      </w:r>
      <w:r>
        <w:rPr>
          <w:rFonts w:ascii="Arial" w:hAnsi="Arial" w:cs="Arial"/>
          <w:i/>
          <w:iCs/>
          <w:color w:val="1F497D" w:themeColor="text2"/>
        </w:rPr>
        <w:t>initially.</w:t>
      </w:r>
    </w:p>
    <w:p w:rsidR="00A2522E" w:rsidRPr="00B74355" w:rsidRDefault="00A2522E" w:rsidP="00367A04">
      <w:pPr>
        <w:rPr>
          <w:rFonts w:ascii="Arial" w:hAnsi="Arial" w:cs="Arial"/>
          <w:iCs/>
          <w:color w:val="FF0000"/>
        </w:rPr>
      </w:pPr>
    </w:p>
    <w:p w:rsidR="00FF5FEE" w:rsidRPr="00B74355" w:rsidRDefault="00A2522E" w:rsidP="00FF5FEE">
      <w:pPr>
        <w:rPr>
          <w:rFonts w:ascii="Arial" w:hAnsi="Arial" w:cs="Arial"/>
          <w:iCs/>
          <w:color w:val="FF0000"/>
        </w:rPr>
      </w:pPr>
      <w:r w:rsidRPr="00B74355">
        <w:rPr>
          <w:rFonts w:ascii="Arial" w:hAnsi="Arial" w:cs="Arial"/>
          <w:iCs/>
          <w:color w:val="FF0000"/>
        </w:rPr>
        <w:t>5.</w:t>
      </w:r>
      <w:r w:rsidR="00FF5FEE">
        <w:rPr>
          <w:rFonts w:ascii="Arial" w:hAnsi="Arial" w:cs="Arial"/>
          <w:iCs/>
          <w:color w:val="FF0000"/>
        </w:rPr>
        <w:t>4</w:t>
      </w:r>
      <w:r w:rsidRPr="00B74355">
        <w:rPr>
          <w:rFonts w:ascii="Arial" w:hAnsi="Arial" w:cs="Arial"/>
          <w:iCs/>
          <w:color w:val="FF0000"/>
        </w:rPr>
        <w:t xml:space="preserve"> What should I do if I think my child needs to be seen by </w:t>
      </w:r>
      <w:r w:rsidR="00FF5FEE">
        <w:rPr>
          <w:rFonts w:ascii="Arial" w:hAnsi="Arial" w:cs="Arial"/>
          <w:iCs/>
          <w:color w:val="FF0000"/>
        </w:rPr>
        <w:t xml:space="preserve">a </w:t>
      </w:r>
      <w:r w:rsidR="00FF5FEE" w:rsidRPr="00B74355">
        <w:rPr>
          <w:rFonts w:ascii="Arial" w:hAnsi="Arial" w:cs="Arial"/>
          <w:iCs/>
          <w:color w:val="FF0000"/>
        </w:rPr>
        <w:t>speech and language therap</w:t>
      </w:r>
      <w:r w:rsidR="00FF5FEE">
        <w:rPr>
          <w:rFonts w:ascii="Arial" w:hAnsi="Arial" w:cs="Arial"/>
          <w:iCs/>
          <w:color w:val="FF0000"/>
        </w:rPr>
        <w:t>ist</w:t>
      </w:r>
      <w:r w:rsidR="00FF5FEE" w:rsidRPr="00B74355">
        <w:rPr>
          <w:rFonts w:ascii="Arial" w:hAnsi="Arial" w:cs="Arial"/>
          <w:iCs/>
          <w:color w:val="FF0000"/>
        </w:rPr>
        <w:t>, occupational therap</w:t>
      </w:r>
      <w:r w:rsidR="00FF5FEE">
        <w:rPr>
          <w:rFonts w:ascii="Arial" w:hAnsi="Arial" w:cs="Arial"/>
          <w:iCs/>
          <w:color w:val="FF0000"/>
        </w:rPr>
        <w:t>ist or</w:t>
      </w:r>
      <w:r w:rsidR="00FF5FEE" w:rsidRPr="00B74355">
        <w:rPr>
          <w:rFonts w:ascii="Arial" w:hAnsi="Arial" w:cs="Arial"/>
          <w:iCs/>
          <w:color w:val="FF0000"/>
        </w:rPr>
        <w:t xml:space="preserve"> physiotherap</w:t>
      </w:r>
      <w:r w:rsidR="00FF5FEE">
        <w:rPr>
          <w:rFonts w:ascii="Arial" w:hAnsi="Arial" w:cs="Arial"/>
          <w:iCs/>
          <w:color w:val="FF0000"/>
        </w:rPr>
        <w:t>ist</w:t>
      </w:r>
      <w:r w:rsidR="00FF5FEE" w:rsidRPr="00B74355">
        <w:rPr>
          <w:rFonts w:ascii="Arial" w:hAnsi="Arial" w:cs="Arial"/>
          <w:iCs/>
          <w:color w:val="FF0000"/>
        </w:rPr>
        <w:t>?</w:t>
      </w:r>
    </w:p>
    <w:p w:rsidR="00B74355" w:rsidRDefault="00A7261D" w:rsidP="00A2522E">
      <w:pPr>
        <w:rPr>
          <w:rFonts w:ascii="Arial" w:hAnsi="Arial" w:cs="Arial"/>
          <w:i/>
          <w:iCs/>
          <w:color w:val="1F497D" w:themeColor="text2"/>
        </w:rPr>
      </w:pPr>
      <w:r>
        <w:rPr>
          <w:rFonts w:ascii="Arial" w:hAnsi="Arial" w:cs="Arial"/>
          <w:i/>
          <w:iCs/>
          <w:color w:val="1F497D" w:themeColor="text2"/>
        </w:rPr>
        <w:t>Parents should s</w:t>
      </w:r>
      <w:r w:rsidR="000901EF" w:rsidRPr="000901EF">
        <w:rPr>
          <w:rFonts w:ascii="Arial" w:hAnsi="Arial" w:cs="Arial"/>
          <w:i/>
          <w:iCs/>
          <w:color w:val="1F497D" w:themeColor="text2"/>
        </w:rPr>
        <w:t xml:space="preserve">peak to school </w:t>
      </w:r>
      <w:r>
        <w:rPr>
          <w:rFonts w:ascii="Arial" w:hAnsi="Arial" w:cs="Arial"/>
          <w:i/>
          <w:iCs/>
          <w:color w:val="1F497D" w:themeColor="text2"/>
        </w:rPr>
        <w:t xml:space="preserve">and a </w:t>
      </w:r>
      <w:r w:rsidR="000901EF">
        <w:rPr>
          <w:rFonts w:ascii="Arial" w:hAnsi="Arial" w:cs="Arial"/>
          <w:i/>
          <w:iCs/>
          <w:color w:val="1F497D" w:themeColor="text2"/>
        </w:rPr>
        <w:t>referral</w:t>
      </w:r>
      <w:r>
        <w:rPr>
          <w:rFonts w:ascii="Arial" w:hAnsi="Arial" w:cs="Arial"/>
          <w:i/>
          <w:iCs/>
          <w:color w:val="1F497D" w:themeColor="text2"/>
        </w:rPr>
        <w:t xml:space="preserve"> can be made if needed.</w:t>
      </w:r>
    </w:p>
    <w:p w:rsidR="00A7261D" w:rsidRPr="000901EF" w:rsidRDefault="00A7261D" w:rsidP="00A2522E">
      <w:pPr>
        <w:rPr>
          <w:rFonts w:ascii="Arial" w:hAnsi="Arial" w:cs="Arial"/>
          <w:i/>
          <w:iCs/>
          <w:color w:val="1F497D" w:themeColor="text2"/>
        </w:rPr>
      </w:pPr>
    </w:p>
    <w:p w:rsidR="00B74355" w:rsidRDefault="00B74355" w:rsidP="00A2522E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5.</w:t>
      </w:r>
      <w:r w:rsidR="00FF5FEE">
        <w:rPr>
          <w:rFonts w:ascii="Arial" w:hAnsi="Arial" w:cs="Arial"/>
          <w:iCs/>
          <w:color w:val="FF0000"/>
        </w:rPr>
        <w:t>5</w:t>
      </w:r>
      <w:r>
        <w:rPr>
          <w:rFonts w:ascii="Arial" w:hAnsi="Arial" w:cs="Arial"/>
          <w:iCs/>
          <w:color w:val="FF0000"/>
        </w:rPr>
        <w:t xml:space="preserve"> What arrangements does the school have for liaison with Children’s Social Care services?</w:t>
      </w:r>
    </w:p>
    <w:p w:rsidR="000901EF" w:rsidRPr="000901EF" w:rsidRDefault="000901EF" w:rsidP="00A2522E">
      <w:pPr>
        <w:rPr>
          <w:rFonts w:ascii="Arial" w:hAnsi="Arial" w:cs="Arial"/>
          <w:i/>
          <w:iCs/>
          <w:color w:val="1F497D" w:themeColor="text2"/>
        </w:rPr>
      </w:pPr>
      <w:r w:rsidRPr="000901EF">
        <w:rPr>
          <w:rFonts w:ascii="Arial" w:hAnsi="Arial" w:cs="Arial"/>
          <w:i/>
          <w:iCs/>
          <w:color w:val="1F497D" w:themeColor="text2"/>
        </w:rPr>
        <w:t>School has access if required</w:t>
      </w:r>
      <w:r w:rsidR="00A7261D">
        <w:rPr>
          <w:rFonts w:ascii="Arial" w:hAnsi="Arial" w:cs="Arial"/>
          <w:i/>
          <w:iCs/>
          <w:color w:val="1F497D" w:themeColor="text2"/>
        </w:rPr>
        <w:t>.</w:t>
      </w:r>
    </w:p>
    <w:p w:rsidR="00FF5FEE" w:rsidRPr="00B74355" w:rsidRDefault="00FF5FEE" w:rsidP="00A2522E">
      <w:pPr>
        <w:rPr>
          <w:rFonts w:ascii="Arial" w:hAnsi="Arial" w:cs="Arial"/>
          <w:iCs/>
          <w:color w:val="FF0000"/>
        </w:rPr>
      </w:pPr>
    </w:p>
    <w:p w:rsidR="00367A04" w:rsidRDefault="00827AC5" w:rsidP="00367A04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6. Training of school staff in SEN</w:t>
      </w:r>
      <w:r w:rsidR="005F187D">
        <w:rPr>
          <w:rFonts w:ascii="Arial" w:hAnsi="Arial" w:cs="Arial"/>
          <w:b/>
          <w:bCs/>
          <w:szCs w:val="20"/>
        </w:rPr>
        <w:t>D</w:t>
      </w:r>
    </w:p>
    <w:p w:rsidR="00827AC5" w:rsidRDefault="00827AC5" w:rsidP="00367A04">
      <w:pPr>
        <w:rPr>
          <w:rFonts w:ascii="Arial" w:hAnsi="Arial" w:cs="Arial"/>
          <w:b/>
          <w:bCs/>
          <w:szCs w:val="20"/>
        </w:rPr>
      </w:pPr>
    </w:p>
    <w:p w:rsidR="00827AC5" w:rsidRDefault="00827AC5" w:rsidP="00367A04">
      <w:pPr>
        <w:rPr>
          <w:rFonts w:ascii="Arial" w:hAnsi="Arial" w:cs="Arial"/>
          <w:bCs/>
          <w:color w:val="FF0000"/>
          <w:szCs w:val="20"/>
        </w:rPr>
      </w:pPr>
      <w:r w:rsidRPr="008C6A5D">
        <w:rPr>
          <w:rFonts w:ascii="Arial" w:hAnsi="Arial" w:cs="Arial"/>
          <w:bCs/>
          <w:color w:val="FF0000"/>
          <w:szCs w:val="20"/>
        </w:rPr>
        <w:t>6.1</w:t>
      </w:r>
      <w:r w:rsidRPr="008C6A5D">
        <w:rPr>
          <w:rFonts w:ascii="Arial" w:hAnsi="Arial" w:cs="Arial"/>
          <w:b/>
          <w:bCs/>
          <w:color w:val="FF0000"/>
          <w:szCs w:val="20"/>
        </w:rPr>
        <w:t xml:space="preserve"> </w:t>
      </w:r>
      <w:r w:rsidRPr="008C6A5D">
        <w:rPr>
          <w:rFonts w:ascii="Arial" w:hAnsi="Arial" w:cs="Arial"/>
          <w:bCs/>
          <w:color w:val="FF0000"/>
          <w:szCs w:val="20"/>
        </w:rPr>
        <w:t xml:space="preserve">What </w:t>
      </w:r>
      <w:r w:rsidR="00BE1A35" w:rsidRPr="008C6A5D">
        <w:rPr>
          <w:rFonts w:ascii="Arial" w:hAnsi="Arial" w:cs="Arial"/>
          <w:bCs/>
          <w:color w:val="FF0000"/>
          <w:szCs w:val="20"/>
        </w:rPr>
        <w:t>SEN</w:t>
      </w:r>
      <w:r w:rsidR="005F187D" w:rsidRPr="008C6A5D">
        <w:rPr>
          <w:rFonts w:ascii="Arial" w:hAnsi="Arial" w:cs="Arial"/>
          <w:bCs/>
          <w:color w:val="FF0000"/>
          <w:szCs w:val="20"/>
        </w:rPr>
        <w:t>D</w:t>
      </w:r>
      <w:r w:rsidR="00BE1A35" w:rsidRPr="008C6A5D">
        <w:rPr>
          <w:rFonts w:ascii="Arial" w:hAnsi="Arial" w:cs="Arial"/>
          <w:bCs/>
          <w:color w:val="FF0000"/>
          <w:szCs w:val="20"/>
        </w:rPr>
        <w:t xml:space="preserve"> </w:t>
      </w:r>
      <w:r w:rsidRPr="008C6A5D">
        <w:rPr>
          <w:rFonts w:ascii="Arial" w:hAnsi="Arial" w:cs="Arial"/>
          <w:bCs/>
          <w:color w:val="FF0000"/>
          <w:szCs w:val="20"/>
        </w:rPr>
        <w:t xml:space="preserve">training is provided for </w:t>
      </w:r>
      <w:r w:rsidR="00E86EFE">
        <w:rPr>
          <w:rFonts w:ascii="Arial" w:hAnsi="Arial" w:cs="Arial"/>
          <w:bCs/>
          <w:color w:val="FF0000"/>
          <w:szCs w:val="20"/>
        </w:rPr>
        <w:t>teachers in your school</w:t>
      </w:r>
      <w:r w:rsidRPr="008C6A5D">
        <w:rPr>
          <w:rFonts w:ascii="Arial" w:hAnsi="Arial" w:cs="Arial"/>
          <w:bCs/>
          <w:color w:val="FF0000"/>
          <w:szCs w:val="20"/>
        </w:rPr>
        <w:t>?</w:t>
      </w:r>
    </w:p>
    <w:p w:rsidR="000901EF" w:rsidRPr="000901EF" w:rsidRDefault="00CE5EE8" w:rsidP="00367A04">
      <w:pPr>
        <w:rPr>
          <w:rFonts w:ascii="Arial" w:hAnsi="Arial" w:cs="Arial"/>
          <w:bCs/>
          <w:i/>
          <w:color w:val="1F497D" w:themeColor="text2"/>
          <w:szCs w:val="20"/>
        </w:rPr>
      </w:pPr>
      <w:r>
        <w:rPr>
          <w:rFonts w:ascii="Arial" w:hAnsi="Arial" w:cs="Arial"/>
          <w:bCs/>
          <w:i/>
          <w:color w:val="1F497D" w:themeColor="text2"/>
          <w:szCs w:val="20"/>
        </w:rPr>
        <w:t>The l</w:t>
      </w:r>
      <w:r w:rsidR="000901EF" w:rsidRPr="000901EF">
        <w:rPr>
          <w:rFonts w:ascii="Arial" w:hAnsi="Arial" w:cs="Arial"/>
          <w:bCs/>
          <w:i/>
          <w:color w:val="1F497D" w:themeColor="text2"/>
          <w:szCs w:val="20"/>
        </w:rPr>
        <w:t>ocal authority</w:t>
      </w:r>
      <w:r w:rsidR="000901EF">
        <w:rPr>
          <w:rFonts w:ascii="Arial" w:hAnsi="Arial" w:cs="Arial"/>
          <w:bCs/>
          <w:i/>
          <w:color w:val="1F497D" w:themeColor="text2"/>
          <w:szCs w:val="20"/>
        </w:rPr>
        <w:t xml:space="preserve"> has </w:t>
      </w:r>
      <w:r>
        <w:rPr>
          <w:rFonts w:ascii="Arial" w:hAnsi="Arial" w:cs="Arial"/>
          <w:bCs/>
          <w:i/>
          <w:color w:val="1F497D" w:themeColor="text2"/>
          <w:szCs w:val="20"/>
        </w:rPr>
        <w:t>a variety of training and courses.  There are t</w:t>
      </w:r>
      <w:r w:rsidR="000901EF">
        <w:rPr>
          <w:rFonts w:ascii="Arial" w:hAnsi="Arial" w:cs="Arial"/>
          <w:bCs/>
          <w:i/>
          <w:color w:val="1F497D" w:themeColor="text2"/>
          <w:szCs w:val="20"/>
        </w:rPr>
        <w:t>ermly Senco network meetings</w:t>
      </w:r>
      <w:r>
        <w:rPr>
          <w:rFonts w:ascii="Arial" w:hAnsi="Arial" w:cs="Arial"/>
          <w:bCs/>
          <w:i/>
          <w:color w:val="1F497D" w:themeColor="text2"/>
          <w:szCs w:val="20"/>
        </w:rPr>
        <w:t xml:space="preserve"> for updates and training on current issues on SEND; there is also r</w:t>
      </w:r>
      <w:r w:rsidR="000901EF">
        <w:rPr>
          <w:rFonts w:ascii="Arial" w:hAnsi="Arial" w:cs="Arial"/>
          <w:bCs/>
          <w:i/>
          <w:color w:val="1F497D" w:themeColor="text2"/>
          <w:szCs w:val="20"/>
        </w:rPr>
        <w:t>egular Governor SEND training</w:t>
      </w:r>
      <w:r>
        <w:rPr>
          <w:rFonts w:ascii="Arial" w:hAnsi="Arial" w:cs="Arial"/>
          <w:bCs/>
          <w:i/>
          <w:color w:val="1F497D" w:themeColor="text2"/>
          <w:szCs w:val="20"/>
        </w:rPr>
        <w:t>.</w:t>
      </w:r>
    </w:p>
    <w:p w:rsidR="00E86EFE" w:rsidRPr="000901EF" w:rsidRDefault="00E86EFE" w:rsidP="00367A04">
      <w:pPr>
        <w:rPr>
          <w:rFonts w:ascii="Arial" w:hAnsi="Arial" w:cs="Arial"/>
          <w:bCs/>
          <w:i/>
          <w:color w:val="1F497D" w:themeColor="text2"/>
          <w:szCs w:val="20"/>
        </w:rPr>
      </w:pPr>
    </w:p>
    <w:p w:rsidR="000901EF" w:rsidRPr="00CE5EE8" w:rsidRDefault="00E86EFE" w:rsidP="00367A04">
      <w:pPr>
        <w:rPr>
          <w:rFonts w:ascii="Arial" w:hAnsi="Arial" w:cs="Arial"/>
          <w:bCs/>
          <w:color w:val="FF0000"/>
          <w:szCs w:val="20"/>
        </w:rPr>
      </w:pPr>
      <w:r>
        <w:rPr>
          <w:rFonts w:ascii="Arial" w:hAnsi="Arial" w:cs="Arial"/>
          <w:bCs/>
          <w:color w:val="FF0000"/>
          <w:szCs w:val="20"/>
        </w:rPr>
        <w:t>6.2 What SEND training is provided for teaching assistants and other staff in your school?</w:t>
      </w:r>
      <w:r w:rsidR="0031007D">
        <w:rPr>
          <w:rFonts w:ascii="Arial" w:hAnsi="Arial" w:cs="Arial"/>
          <w:bCs/>
          <w:color w:val="FF0000"/>
          <w:szCs w:val="20"/>
        </w:rPr>
        <w:t xml:space="preserve"> </w:t>
      </w:r>
      <w:r w:rsidR="0031007D" w:rsidRPr="0031007D">
        <w:rPr>
          <w:rFonts w:ascii="Arial" w:hAnsi="Arial" w:cs="Arial"/>
          <w:bCs/>
          <w:i/>
          <w:color w:val="1F497D" w:themeColor="text2"/>
          <w:szCs w:val="20"/>
        </w:rPr>
        <w:t>School has</w:t>
      </w:r>
      <w:r w:rsidR="0031007D" w:rsidRPr="0031007D">
        <w:rPr>
          <w:rFonts w:ascii="Arial" w:hAnsi="Arial" w:cs="Arial"/>
          <w:bCs/>
          <w:color w:val="1F497D" w:themeColor="text2"/>
          <w:szCs w:val="20"/>
        </w:rPr>
        <w:t xml:space="preserve"> </w:t>
      </w:r>
      <w:r w:rsidR="0031007D">
        <w:rPr>
          <w:rFonts w:ascii="Arial" w:hAnsi="Arial" w:cs="Arial"/>
          <w:bCs/>
          <w:i/>
          <w:color w:val="1F497D" w:themeColor="text2"/>
          <w:szCs w:val="20"/>
        </w:rPr>
        <w:t>staff with a</w:t>
      </w:r>
      <w:r w:rsidR="000901EF" w:rsidRPr="000901EF">
        <w:rPr>
          <w:rFonts w:ascii="Arial" w:hAnsi="Arial" w:cs="Arial"/>
          <w:bCs/>
          <w:i/>
          <w:color w:val="1F497D" w:themeColor="text2"/>
          <w:szCs w:val="20"/>
        </w:rPr>
        <w:t xml:space="preserve"> variety of experience in working with children with SEND</w:t>
      </w:r>
      <w:r w:rsidR="0031007D">
        <w:rPr>
          <w:rFonts w:ascii="Arial" w:hAnsi="Arial" w:cs="Arial"/>
          <w:bCs/>
          <w:i/>
          <w:color w:val="1F497D" w:themeColor="text2"/>
          <w:szCs w:val="20"/>
        </w:rPr>
        <w:t>; they are updated with training and SEND issues as needed by the Senco and Head.</w:t>
      </w:r>
    </w:p>
    <w:p w:rsidR="00827AC5" w:rsidRPr="008C6A5D" w:rsidRDefault="00827AC5" w:rsidP="00367A04">
      <w:pPr>
        <w:rPr>
          <w:rFonts w:ascii="Arial" w:hAnsi="Arial" w:cs="Arial"/>
          <w:bCs/>
          <w:color w:val="FF0000"/>
          <w:szCs w:val="20"/>
        </w:rPr>
      </w:pPr>
    </w:p>
    <w:p w:rsidR="00827AC5" w:rsidRDefault="00827AC5" w:rsidP="00367A04">
      <w:pPr>
        <w:rPr>
          <w:rFonts w:ascii="Arial" w:hAnsi="Arial" w:cs="Arial"/>
          <w:bCs/>
          <w:color w:val="FF0000"/>
          <w:szCs w:val="20"/>
        </w:rPr>
      </w:pPr>
      <w:r w:rsidRPr="008C6A5D">
        <w:rPr>
          <w:rFonts w:ascii="Arial" w:hAnsi="Arial" w:cs="Arial"/>
          <w:bCs/>
          <w:color w:val="FF0000"/>
          <w:szCs w:val="20"/>
        </w:rPr>
        <w:t>6.</w:t>
      </w:r>
      <w:r w:rsidR="00E86EFE">
        <w:rPr>
          <w:rFonts w:ascii="Arial" w:hAnsi="Arial" w:cs="Arial"/>
          <w:bCs/>
          <w:color w:val="FF0000"/>
          <w:szCs w:val="20"/>
        </w:rPr>
        <w:t>3</w:t>
      </w:r>
      <w:r w:rsidRPr="008C6A5D">
        <w:rPr>
          <w:rFonts w:ascii="Arial" w:hAnsi="Arial" w:cs="Arial"/>
          <w:bCs/>
          <w:color w:val="FF0000"/>
          <w:szCs w:val="20"/>
        </w:rPr>
        <w:t xml:space="preserve"> </w:t>
      </w:r>
      <w:r w:rsidR="005F187D" w:rsidRPr="008C6A5D">
        <w:rPr>
          <w:rFonts w:ascii="Arial" w:hAnsi="Arial" w:cs="Arial"/>
          <w:bCs/>
          <w:color w:val="FF0000"/>
          <w:szCs w:val="20"/>
        </w:rPr>
        <w:t>Do</w:t>
      </w:r>
      <w:r w:rsidR="00E94764" w:rsidRPr="008C6A5D">
        <w:rPr>
          <w:rFonts w:ascii="Arial" w:hAnsi="Arial" w:cs="Arial"/>
          <w:bCs/>
          <w:color w:val="FF0000"/>
          <w:szCs w:val="20"/>
        </w:rPr>
        <w:t xml:space="preserve"> teachers have any specific qualifications in SEN</w:t>
      </w:r>
      <w:r w:rsidR="005F187D" w:rsidRPr="008C6A5D">
        <w:rPr>
          <w:rFonts w:ascii="Arial" w:hAnsi="Arial" w:cs="Arial"/>
          <w:bCs/>
          <w:color w:val="FF0000"/>
          <w:szCs w:val="20"/>
        </w:rPr>
        <w:t>D</w:t>
      </w:r>
      <w:r w:rsidRPr="008C6A5D">
        <w:rPr>
          <w:rFonts w:ascii="Arial" w:hAnsi="Arial" w:cs="Arial"/>
          <w:bCs/>
          <w:color w:val="FF0000"/>
          <w:szCs w:val="20"/>
        </w:rPr>
        <w:t>?</w:t>
      </w:r>
    </w:p>
    <w:p w:rsidR="004F2B9D" w:rsidRPr="004F2B9D" w:rsidRDefault="0031007D" w:rsidP="00367A04">
      <w:pPr>
        <w:rPr>
          <w:rFonts w:ascii="Arial" w:hAnsi="Arial" w:cs="Arial"/>
          <w:bCs/>
          <w:i/>
          <w:color w:val="1F497D" w:themeColor="text2"/>
          <w:szCs w:val="20"/>
        </w:rPr>
      </w:pPr>
      <w:r>
        <w:rPr>
          <w:rFonts w:ascii="Arial" w:hAnsi="Arial" w:cs="Arial"/>
          <w:bCs/>
          <w:i/>
          <w:color w:val="1F497D" w:themeColor="text2"/>
          <w:szCs w:val="20"/>
        </w:rPr>
        <w:t xml:space="preserve">The </w:t>
      </w:r>
      <w:r w:rsidR="004F2B9D" w:rsidRPr="004F2B9D">
        <w:rPr>
          <w:rFonts w:ascii="Arial" w:hAnsi="Arial" w:cs="Arial"/>
          <w:bCs/>
          <w:i/>
          <w:color w:val="1F497D" w:themeColor="text2"/>
          <w:szCs w:val="20"/>
        </w:rPr>
        <w:t>Senco</w:t>
      </w:r>
      <w:r>
        <w:rPr>
          <w:rFonts w:ascii="Arial" w:hAnsi="Arial" w:cs="Arial"/>
          <w:bCs/>
          <w:i/>
          <w:color w:val="1F497D" w:themeColor="text2"/>
          <w:szCs w:val="20"/>
        </w:rPr>
        <w:t xml:space="preserve"> has gained the SEN</w:t>
      </w:r>
      <w:r w:rsidR="004F2B9D" w:rsidRPr="004F2B9D">
        <w:rPr>
          <w:rFonts w:ascii="Arial" w:hAnsi="Arial" w:cs="Arial"/>
          <w:bCs/>
          <w:i/>
          <w:color w:val="1F497D" w:themeColor="text2"/>
          <w:szCs w:val="20"/>
        </w:rPr>
        <w:t xml:space="preserve"> Accreditation</w:t>
      </w:r>
      <w:r>
        <w:rPr>
          <w:rFonts w:ascii="Arial" w:hAnsi="Arial" w:cs="Arial"/>
          <w:bCs/>
          <w:i/>
          <w:color w:val="1F497D" w:themeColor="text2"/>
          <w:szCs w:val="20"/>
        </w:rPr>
        <w:t>.</w:t>
      </w:r>
      <w:r w:rsidR="002B5774">
        <w:rPr>
          <w:rFonts w:ascii="Arial" w:hAnsi="Arial" w:cs="Arial"/>
          <w:bCs/>
          <w:i/>
          <w:color w:val="1F497D" w:themeColor="text2"/>
          <w:szCs w:val="20"/>
        </w:rPr>
        <w:t xml:space="preserve"> Staff have received training in Emotional First Aid and some staff have accreditation as Nurture Assistants.</w:t>
      </w:r>
    </w:p>
    <w:p w:rsidR="00827AC5" w:rsidRPr="008C6A5D" w:rsidRDefault="00827AC5" w:rsidP="00367A04">
      <w:pPr>
        <w:rPr>
          <w:rFonts w:ascii="Arial" w:hAnsi="Arial" w:cs="Arial"/>
          <w:bCs/>
          <w:color w:val="FF0000"/>
          <w:szCs w:val="20"/>
        </w:rPr>
      </w:pPr>
    </w:p>
    <w:p w:rsidR="00827AC5" w:rsidRDefault="00827AC5" w:rsidP="00367A04">
      <w:pPr>
        <w:rPr>
          <w:rFonts w:ascii="Arial" w:hAnsi="Arial" w:cs="Arial"/>
          <w:bCs/>
          <w:color w:val="FF0000"/>
          <w:szCs w:val="20"/>
        </w:rPr>
      </w:pPr>
      <w:r w:rsidRPr="008C6A5D">
        <w:rPr>
          <w:rFonts w:ascii="Arial" w:hAnsi="Arial" w:cs="Arial"/>
          <w:bCs/>
          <w:color w:val="FF0000"/>
          <w:szCs w:val="20"/>
        </w:rPr>
        <w:t>6.</w:t>
      </w:r>
      <w:r w:rsidR="00E86EFE">
        <w:rPr>
          <w:rFonts w:ascii="Arial" w:hAnsi="Arial" w:cs="Arial"/>
          <w:bCs/>
          <w:color w:val="FF0000"/>
          <w:szCs w:val="20"/>
        </w:rPr>
        <w:t>4</w:t>
      </w:r>
      <w:r w:rsidRPr="008C6A5D">
        <w:rPr>
          <w:rFonts w:ascii="Arial" w:hAnsi="Arial" w:cs="Arial"/>
          <w:bCs/>
          <w:color w:val="FF0000"/>
          <w:szCs w:val="20"/>
        </w:rPr>
        <w:t xml:space="preserve"> </w:t>
      </w:r>
      <w:r w:rsidR="005F187D" w:rsidRPr="008C6A5D">
        <w:rPr>
          <w:rFonts w:ascii="Arial" w:hAnsi="Arial" w:cs="Arial"/>
          <w:bCs/>
          <w:color w:val="FF0000"/>
          <w:szCs w:val="20"/>
        </w:rPr>
        <w:t>Do</w:t>
      </w:r>
      <w:r w:rsidR="00E94764" w:rsidRPr="008C6A5D">
        <w:rPr>
          <w:rFonts w:ascii="Arial" w:hAnsi="Arial" w:cs="Arial"/>
          <w:bCs/>
          <w:color w:val="FF0000"/>
          <w:szCs w:val="20"/>
        </w:rPr>
        <w:t xml:space="preserve"> teaching assistants have any specific qualifications in SEN</w:t>
      </w:r>
      <w:r w:rsidR="005F187D" w:rsidRPr="008C6A5D">
        <w:rPr>
          <w:rFonts w:ascii="Arial" w:hAnsi="Arial" w:cs="Arial"/>
          <w:bCs/>
          <w:color w:val="FF0000"/>
          <w:szCs w:val="20"/>
        </w:rPr>
        <w:t>D</w:t>
      </w:r>
      <w:r w:rsidR="002D3B7A" w:rsidRPr="008C6A5D">
        <w:rPr>
          <w:rFonts w:ascii="Arial" w:hAnsi="Arial" w:cs="Arial"/>
          <w:bCs/>
          <w:color w:val="FF0000"/>
          <w:szCs w:val="20"/>
        </w:rPr>
        <w:t>?</w:t>
      </w:r>
    </w:p>
    <w:p w:rsidR="00827AC5" w:rsidRDefault="00A67DC1" w:rsidP="00367A04">
      <w:pPr>
        <w:rPr>
          <w:rFonts w:ascii="Arial" w:hAnsi="Arial" w:cs="Arial"/>
          <w:bCs/>
          <w:i/>
          <w:color w:val="1F497D" w:themeColor="text2"/>
          <w:szCs w:val="20"/>
        </w:rPr>
      </w:pPr>
      <w:r>
        <w:rPr>
          <w:rFonts w:ascii="Arial" w:hAnsi="Arial" w:cs="Arial"/>
          <w:bCs/>
          <w:i/>
          <w:color w:val="1F497D" w:themeColor="text2"/>
          <w:szCs w:val="20"/>
        </w:rPr>
        <w:t xml:space="preserve">School staff </w:t>
      </w:r>
      <w:r w:rsidR="004F2B9D">
        <w:rPr>
          <w:rFonts w:ascii="Arial" w:hAnsi="Arial" w:cs="Arial"/>
          <w:bCs/>
          <w:i/>
          <w:color w:val="1F497D" w:themeColor="text2"/>
          <w:szCs w:val="20"/>
        </w:rPr>
        <w:t>are given o</w:t>
      </w:r>
      <w:r w:rsidR="000901EF" w:rsidRPr="004F2B9D">
        <w:rPr>
          <w:rFonts w:ascii="Arial" w:hAnsi="Arial" w:cs="Arial"/>
          <w:bCs/>
          <w:i/>
          <w:color w:val="1F497D" w:themeColor="text2"/>
          <w:szCs w:val="20"/>
        </w:rPr>
        <w:t>pp</w:t>
      </w:r>
      <w:r w:rsidR="004F2B9D">
        <w:rPr>
          <w:rFonts w:ascii="Arial" w:hAnsi="Arial" w:cs="Arial"/>
          <w:bCs/>
          <w:i/>
          <w:color w:val="1F497D" w:themeColor="text2"/>
          <w:szCs w:val="20"/>
        </w:rPr>
        <w:t>ortunities</w:t>
      </w:r>
      <w:r w:rsidR="000901EF" w:rsidRPr="004F2B9D">
        <w:rPr>
          <w:rFonts w:ascii="Arial" w:hAnsi="Arial" w:cs="Arial"/>
          <w:bCs/>
          <w:i/>
          <w:color w:val="1F497D" w:themeColor="text2"/>
          <w:szCs w:val="20"/>
        </w:rPr>
        <w:t xml:space="preserve"> to extend </w:t>
      </w:r>
      <w:r w:rsidR="0031007D">
        <w:rPr>
          <w:rFonts w:ascii="Arial" w:hAnsi="Arial" w:cs="Arial"/>
          <w:bCs/>
          <w:i/>
          <w:color w:val="1F497D" w:themeColor="text2"/>
          <w:szCs w:val="20"/>
        </w:rPr>
        <w:t xml:space="preserve">their </w:t>
      </w:r>
      <w:r w:rsidR="000901EF" w:rsidRPr="004F2B9D">
        <w:rPr>
          <w:rFonts w:ascii="Arial" w:hAnsi="Arial" w:cs="Arial"/>
          <w:bCs/>
          <w:i/>
          <w:color w:val="1F497D" w:themeColor="text2"/>
          <w:szCs w:val="20"/>
        </w:rPr>
        <w:t xml:space="preserve">knowledge </w:t>
      </w:r>
      <w:r w:rsidR="0031007D">
        <w:rPr>
          <w:rFonts w:ascii="Arial" w:hAnsi="Arial" w:cs="Arial"/>
          <w:bCs/>
          <w:i/>
          <w:color w:val="1F497D" w:themeColor="text2"/>
          <w:szCs w:val="20"/>
        </w:rPr>
        <w:t xml:space="preserve">in this area </w:t>
      </w:r>
      <w:r w:rsidR="004F2B9D">
        <w:rPr>
          <w:rFonts w:ascii="Arial" w:hAnsi="Arial" w:cs="Arial"/>
          <w:bCs/>
          <w:i/>
          <w:color w:val="1F497D" w:themeColor="text2"/>
          <w:szCs w:val="20"/>
        </w:rPr>
        <w:t xml:space="preserve">and </w:t>
      </w:r>
      <w:r w:rsidR="0031007D">
        <w:rPr>
          <w:rFonts w:ascii="Arial" w:hAnsi="Arial" w:cs="Arial"/>
          <w:bCs/>
          <w:i/>
          <w:color w:val="1F497D" w:themeColor="text2"/>
          <w:szCs w:val="20"/>
        </w:rPr>
        <w:t xml:space="preserve">a </w:t>
      </w:r>
      <w:r w:rsidR="000901EF" w:rsidRPr="004F2B9D">
        <w:rPr>
          <w:rFonts w:ascii="Arial" w:hAnsi="Arial" w:cs="Arial"/>
          <w:bCs/>
          <w:i/>
          <w:color w:val="1F497D" w:themeColor="text2"/>
          <w:szCs w:val="20"/>
        </w:rPr>
        <w:t>variety of</w:t>
      </w:r>
      <w:r w:rsidR="004F2B9D">
        <w:rPr>
          <w:rFonts w:ascii="Arial" w:hAnsi="Arial" w:cs="Arial"/>
          <w:bCs/>
          <w:i/>
          <w:color w:val="1F497D" w:themeColor="text2"/>
          <w:szCs w:val="20"/>
        </w:rPr>
        <w:t xml:space="preserve"> SEND</w:t>
      </w:r>
      <w:r w:rsidR="0031007D">
        <w:rPr>
          <w:rFonts w:ascii="Arial" w:hAnsi="Arial" w:cs="Arial"/>
          <w:bCs/>
          <w:i/>
          <w:color w:val="1F497D" w:themeColor="text2"/>
          <w:szCs w:val="20"/>
        </w:rPr>
        <w:t xml:space="preserve"> courses are attended when offered by the local authority.</w:t>
      </w:r>
    </w:p>
    <w:p w:rsidR="004F2B9D" w:rsidRDefault="004F2B9D" w:rsidP="00367A04">
      <w:pPr>
        <w:rPr>
          <w:rFonts w:ascii="Arial" w:hAnsi="Arial" w:cs="Arial"/>
          <w:bCs/>
          <w:szCs w:val="20"/>
        </w:rPr>
      </w:pPr>
    </w:p>
    <w:p w:rsidR="00B97918" w:rsidRPr="00D1702B" w:rsidRDefault="0067157F" w:rsidP="00367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7. A</w:t>
      </w:r>
      <w:r w:rsidR="00367A04" w:rsidRPr="00E81474">
        <w:rPr>
          <w:rFonts w:ascii="Arial" w:hAnsi="Arial" w:cs="Arial"/>
          <w:b/>
          <w:bCs/>
          <w:szCs w:val="20"/>
        </w:rPr>
        <w:t>ctivities outside the classroom including school trips</w:t>
      </w:r>
    </w:p>
    <w:p w:rsidR="00B97918" w:rsidRPr="00D1702B" w:rsidRDefault="00B97918" w:rsidP="00367A04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4F81BD" w:themeColor="accent1"/>
          <w:szCs w:val="20"/>
        </w:rPr>
      </w:pPr>
    </w:p>
    <w:p w:rsidR="0067157F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CA0445">
        <w:rPr>
          <w:rFonts w:ascii="Arial" w:hAnsi="Arial" w:cs="Arial"/>
          <w:iCs/>
          <w:color w:val="FF0000"/>
          <w:szCs w:val="20"/>
        </w:rPr>
        <w:t>7.1 How do you ensure children with SEN</w:t>
      </w:r>
      <w:r w:rsidR="00201FEC" w:rsidRPr="00CA0445">
        <w:rPr>
          <w:rFonts w:ascii="Arial" w:hAnsi="Arial" w:cs="Arial"/>
          <w:iCs/>
          <w:color w:val="FF0000"/>
          <w:szCs w:val="20"/>
        </w:rPr>
        <w:t>D</w:t>
      </w:r>
      <w:r w:rsidRPr="00CA0445">
        <w:rPr>
          <w:rFonts w:ascii="Arial" w:hAnsi="Arial" w:cs="Arial"/>
          <w:iCs/>
          <w:color w:val="FF0000"/>
          <w:szCs w:val="20"/>
        </w:rPr>
        <w:t xml:space="preserve"> can be included in out of school activities and trips?</w:t>
      </w:r>
    </w:p>
    <w:p w:rsidR="00B97918" w:rsidRPr="00B97918" w:rsidRDefault="00B97918" w:rsidP="00B97918">
      <w:pPr>
        <w:rPr>
          <w:rFonts w:ascii="Arial" w:hAnsi="Arial" w:cs="Arial"/>
          <w:i/>
          <w:iCs/>
          <w:color w:val="FF0000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All children are included and risk assessments carried out</w:t>
      </w:r>
      <w:r w:rsidR="00D1702B">
        <w:rPr>
          <w:rFonts w:ascii="Arial" w:hAnsi="Arial" w:cs="Arial"/>
          <w:i/>
          <w:iCs/>
          <w:color w:val="1F497D" w:themeColor="text2"/>
          <w:szCs w:val="20"/>
        </w:rPr>
        <w:t xml:space="preserve"> beforehand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>.</w:t>
      </w:r>
      <w:r w:rsidR="00D1702B">
        <w:rPr>
          <w:rFonts w:ascii="Arial" w:hAnsi="Arial" w:cs="Arial"/>
          <w:i/>
          <w:iCs/>
          <w:color w:val="1F497D" w:themeColor="text2"/>
          <w:szCs w:val="20"/>
        </w:rPr>
        <w:t xml:space="preserve"> Work is differentiated when necessary and all needs taken into consideration to ensure equal access to all activities. Support staff are appropriately placed to support each child and their needs.</w:t>
      </w:r>
    </w:p>
    <w:p w:rsidR="00B97918" w:rsidRPr="00CA0445" w:rsidRDefault="00B97918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</w:p>
    <w:p w:rsidR="00367A04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7.2</w:t>
      </w:r>
      <w:r w:rsidR="00367A04" w:rsidRPr="00E81474">
        <w:rPr>
          <w:rFonts w:ascii="Arial" w:hAnsi="Arial" w:cs="Arial"/>
          <w:iCs/>
          <w:szCs w:val="20"/>
        </w:rPr>
        <w:t xml:space="preserve"> How do you involve parent</w:t>
      </w:r>
      <w:r w:rsidR="00134CF0">
        <w:rPr>
          <w:rFonts w:ascii="Arial" w:hAnsi="Arial" w:cs="Arial"/>
          <w:iCs/>
          <w:szCs w:val="20"/>
        </w:rPr>
        <w:t>s</w:t>
      </w:r>
      <w:r w:rsidR="00773D6A">
        <w:rPr>
          <w:rFonts w:ascii="Arial" w:hAnsi="Arial" w:cs="Arial"/>
          <w:iCs/>
          <w:szCs w:val="20"/>
        </w:rPr>
        <w:t xml:space="preserve"> / </w:t>
      </w:r>
      <w:r w:rsidR="00367A04" w:rsidRPr="00E81474">
        <w:rPr>
          <w:rFonts w:ascii="Arial" w:hAnsi="Arial" w:cs="Arial"/>
          <w:iCs/>
          <w:szCs w:val="20"/>
        </w:rPr>
        <w:t>carers in</w:t>
      </w:r>
      <w:r w:rsidR="00785DE6">
        <w:rPr>
          <w:rFonts w:ascii="Arial" w:hAnsi="Arial" w:cs="Arial"/>
          <w:iCs/>
          <w:szCs w:val="20"/>
        </w:rPr>
        <w:t xml:space="preserve"> </w:t>
      </w:r>
      <w:r w:rsidR="00367A04" w:rsidRPr="00E81474">
        <w:rPr>
          <w:rFonts w:ascii="Arial" w:hAnsi="Arial" w:cs="Arial"/>
          <w:iCs/>
          <w:szCs w:val="20"/>
        </w:rPr>
        <w:t>planning</w:t>
      </w:r>
      <w:r w:rsidR="008C6A5D">
        <w:rPr>
          <w:rFonts w:ascii="Arial" w:hAnsi="Arial" w:cs="Arial"/>
          <w:iCs/>
          <w:szCs w:val="20"/>
        </w:rPr>
        <w:t xml:space="preserve"> the support required for</w:t>
      </w:r>
      <w:r w:rsidR="00134CF0">
        <w:rPr>
          <w:rFonts w:ascii="Arial" w:hAnsi="Arial" w:cs="Arial"/>
          <w:iCs/>
          <w:szCs w:val="20"/>
        </w:rPr>
        <w:t xml:space="preserve"> their</w:t>
      </w:r>
      <w:r w:rsidR="008C6A5D">
        <w:rPr>
          <w:rFonts w:ascii="Arial" w:hAnsi="Arial" w:cs="Arial"/>
          <w:iCs/>
          <w:szCs w:val="20"/>
        </w:rPr>
        <w:t xml:space="preserve"> child to access</w:t>
      </w:r>
      <w:r w:rsidR="00367A04" w:rsidRPr="00E81474">
        <w:rPr>
          <w:rFonts w:ascii="Arial" w:hAnsi="Arial" w:cs="Arial"/>
          <w:iCs/>
          <w:szCs w:val="20"/>
        </w:rPr>
        <w:t xml:space="preserve"> activities and trips?</w:t>
      </w:r>
    </w:p>
    <w:p w:rsidR="004F2B9D" w:rsidRPr="00D1702B" w:rsidRDefault="00D1702B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 w:rsidRPr="00D1702B">
        <w:rPr>
          <w:rFonts w:ascii="Arial" w:hAnsi="Arial" w:cs="Arial"/>
          <w:i/>
          <w:iCs/>
          <w:color w:val="1F497D" w:themeColor="text2"/>
          <w:szCs w:val="20"/>
        </w:rPr>
        <w:t>Discussions with parents take place befor</w:t>
      </w:r>
      <w:r>
        <w:rPr>
          <w:rFonts w:ascii="Arial" w:hAnsi="Arial" w:cs="Arial"/>
          <w:i/>
          <w:iCs/>
          <w:color w:val="1F497D" w:themeColor="text2"/>
          <w:szCs w:val="20"/>
        </w:rPr>
        <w:t>e hand so support can be planned appropriately.</w:t>
      </w:r>
    </w:p>
    <w:p w:rsidR="00D1702B" w:rsidRPr="00E81474" w:rsidRDefault="00D1702B" w:rsidP="00367A04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</w:p>
    <w:p w:rsidR="00367A04" w:rsidRDefault="0067157F" w:rsidP="00367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8</w:t>
      </w:r>
      <w:r w:rsidR="00E81474">
        <w:rPr>
          <w:rFonts w:ascii="Arial" w:hAnsi="Arial" w:cs="Arial"/>
          <w:b/>
          <w:bCs/>
          <w:szCs w:val="20"/>
        </w:rPr>
        <w:t xml:space="preserve">. </w:t>
      </w:r>
      <w:r w:rsidR="007E3C59">
        <w:rPr>
          <w:rFonts w:ascii="Arial" w:hAnsi="Arial" w:cs="Arial"/>
          <w:b/>
          <w:bCs/>
          <w:szCs w:val="20"/>
        </w:rPr>
        <w:t>A</w:t>
      </w:r>
      <w:r w:rsidR="00E81474">
        <w:rPr>
          <w:rFonts w:ascii="Arial" w:hAnsi="Arial" w:cs="Arial"/>
          <w:b/>
          <w:bCs/>
          <w:szCs w:val="20"/>
        </w:rPr>
        <w:t>ccessib</w:t>
      </w:r>
      <w:r w:rsidR="007E3C59">
        <w:rPr>
          <w:rFonts w:ascii="Arial" w:hAnsi="Arial" w:cs="Arial"/>
          <w:b/>
          <w:bCs/>
          <w:szCs w:val="20"/>
        </w:rPr>
        <w:t>ility</w:t>
      </w:r>
      <w:r w:rsidR="00E81474">
        <w:rPr>
          <w:rFonts w:ascii="Arial" w:hAnsi="Arial" w:cs="Arial"/>
          <w:b/>
          <w:bCs/>
          <w:szCs w:val="20"/>
        </w:rPr>
        <w:t xml:space="preserve"> </w:t>
      </w:r>
      <w:r w:rsidR="007E3C59">
        <w:rPr>
          <w:rFonts w:ascii="Arial" w:hAnsi="Arial" w:cs="Arial"/>
          <w:b/>
          <w:bCs/>
          <w:szCs w:val="20"/>
        </w:rPr>
        <w:t>of</w:t>
      </w:r>
      <w:r w:rsidR="00E81474">
        <w:rPr>
          <w:rFonts w:ascii="Arial" w:hAnsi="Arial" w:cs="Arial"/>
          <w:b/>
          <w:bCs/>
          <w:szCs w:val="20"/>
        </w:rPr>
        <w:t xml:space="preserve"> the </w:t>
      </w:r>
      <w:r w:rsidR="00367A04" w:rsidRPr="00E81474">
        <w:rPr>
          <w:rFonts w:ascii="Arial" w:hAnsi="Arial" w:cs="Arial"/>
          <w:b/>
          <w:bCs/>
          <w:szCs w:val="20"/>
        </w:rPr>
        <w:t>school environment</w:t>
      </w:r>
    </w:p>
    <w:p w:rsidR="00BE1A35" w:rsidRPr="00E81474" w:rsidRDefault="00BE1A35" w:rsidP="00367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E81474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6E45BB">
        <w:rPr>
          <w:rFonts w:ascii="Arial" w:hAnsi="Arial" w:cs="Arial"/>
          <w:iCs/>
          <w:color w:val="FF0000"/>
          <w:szCs w:val="20"/>
        </w:rPr>
        <w:t>8.1 How</w:t>
      </w:r>
      <w:r w:rsidR="00367A04" w:rsidRPr="006E45BB">
        <w:rPr>
          <w:rFonts w:ascii="Arial" w:hAnsi="Arial" w:cs="Arial"/>
          <w:iCs/>
          <w:color w:val="FF0000"/>
          <w:szCs w:val="20"/>
        </w:rPr>
        <w:t xml:space="preserve"> accessible</w:t>
      </w:r>
      <w:r w:rsidRPr="006E45BB">
        <w:rPr>
          <w:rFonts w:ascii="Arial" w:hAnsi="Arial" w:cs="Arial"/>
          <w:iCs/>
          <w:color w:val="FF0000"/>
          <w:szCs w:val="20"/>
        </w:rPr>
        <w:t xml:space="preserve"> is the building for children with mobility difficulties / wheelchair users?</w:t>
      </w:r>
      <w:r w:rsidR="00367A04" w:rsidRPr="006E45BB">
        <w:rPr>
          <w:rFonts w:ascii="Arial" w:hAnsi="Arial" w:cs="Arial"/>
          <w:iCs/>
          <w:color w:val="FF0000"/>
          <w:szCs w:val="20"/>
        </w:rPr>
        <w:t xml:space="preserve"> </w:t>
      </w:r>
    </w:p>
    <w:p w:rsidR="004F2B9D" w:rsidRPr="004F2B9D" w:rsidRDefault="009819D5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>The majority of the school site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 xml:space="preserve"> is access</w:t>
      </w:r>
      <w:r w:rsidR="00463232">
        <w:rPr>
          <w:rFonts w:ascii="Arial" w:hAnsi="Arial" w:cs="Arial"/>
          <w:i/>
          <w:iCs/>
          <w:color w:val="1F497D" w:themeColor="text2"/>
          <w:szCs w:val="20"/>
        </w:rPr>
        <w:t>ible by wheel chair;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 xml:space="preserve"> </w:t>
      </w:r>
      <w:r w:rsidR="00463232">
        <w:rPr>
          <w:rFonts w:ascii="Arial" w:hAnsi="Arial" w:cs="Arial"/>
          <w:i/>
          <w:iCs/>
          <w:color w:val="1F497D" w:themeColor="text2"/>
          <w:szCs w:val="20"/>
        </w:rPr>
        <w:t>where possible further adjustments c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 xml:space="preserve">ould be made </w:t>
      </w:r>
      <w:r w:rsidR="00463232">
        <w:rPr>
          <w:rFonts w:ascii="Arial" w:hAnsi="Arial" w:cs="Arial"/>
          <w:i/>
          <w:iCs/>
          <w:color w:val="1F497D" w:themeColor="text2"/>
          <w:szCs w:val="20"/>
        </w:rPr>
        <w:t xml:space="preserve">after discussion with a professional’s help 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>acc</w:t>
      </w:r>
      <w:r>
        <w:rPr>
          <w:rFonts w:ascii="Arial" w:hAnsi="Arial" w:cs="Arial"/>
          <w:i/>
          <w:iCs/>
          <w:color w:val="1F497D" w:themeColor="text2"/>
          <w:szCs w:val="20"/>
        </w:rPr>
        <w:t>ording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 xml:space="preserve"> to indiv</w:t>
      </w:r>
      <w:r>
        <w:rPr>
          <w:rFonts w:ascii="Arial" w:hAnsi="Arial" w:cs="Arial"/>
          <w:i/>
          <w:iCs/>
          <w:color w:val="1F497D" w:themeColor="text2"/>
          <w:szCs w:val="20"/>
        </w:rPr>
        <w:t>idual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 xml:space="preserve"> needs</w:t>
      </w:r>
      <w:r>
        <w:rPr>
          <w:rFonts w:ascii="Arial" w:hAnsi="Arial" w:cs="Arial"/>
          <w:i/>
          <w:iCs/>
          <w:color w:val="1F497D" w:themeColor="text2"/>
          <w:szCs w:val="20"/>
        </w:rPr>
        <w:t>.</w:t>
      </w:r>
    </w:p>
    <w:p w:rsidR="00463232" w:rsidRDefault="00463232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</w:p>
    <w:p w:rsidR="0067157F" w:rsidRPr="006E45BB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6E45BB">
        <w:rPr>
          <w:rFonts w:ascii="Arial" w:hAnsi="Arial" w:cs="Arial"/>
          <w:iCs/>
          <w:color w:val="FF0000"/>
          <w:szCs w:val="20"/>
        </w:rPr>
        <w:t xml:space="preserve">8.2 </w:t>
      </w:r>
      <w:r w:rsidR="00367A04" w:rsidRPr="006E45BB">
        <w:rPr>
          <w:rFonts w:ascii="Arial" w:hAnsi="Arial" w:cs="Arial"/>
          <w:iCs/>
          <w:color w:val="FF0000"/>
          <w:szCs w:val="20"/>
        </w:rPr>
        <w:t xml:space="preserve">Have </w:t>
      </w:r>
      <w:r w:rsidR="006E45BB">
        <w:rPr>
          <w:rFonts w:ascii="Arial" w:hAnsi="Arial" w:cs="Arial"/>
          <w:iCs/>
          <w:color w:val="FF0000"/>
          <w:szCs w:val="20"/>
        </w:rPr>
        <w:t xml:space="preserve">adaptations / </w:t>
      </w:r>
      <w:r w:rsidR="00367A04" w:rsidRPr="006E45BB">
        <w:rPr>
          <w:rFonts w:ascii="Arial" w:hAnsi="Arial" w:cs="Arial"/>
          <w:iCs/>
          <w:color w:val="FF0000"/>
          <w:szCs w:val="20"/>
        </w:rPr>
        <w:t>improvements</w:t>
      </w:r>
      <w:ins w:id="16" w:author="scarpenter" w:date="2013-11-28T17:12:00Z">
        <w:r w:rsidR="005B2001" w:rsidRPr="006E45BB">
          <w:rPr>
            <w:rFonts w:ascii="Arial" w:hAnsi="Arial" w:cs="Arial"/>
            <w:iCs/>
            <w:color w:val="FF0000"/>
            <w:szCs w:val="20"/>
          </w:rPr>
          <w:t xml:space="preserve"> </w:t>
        </w:r>
      </w:ins>
      <w:r w:rsidR="005B2001" w:rsidRPr="006E45BB">
        <w:rPr>
          <w:rFonts w:ascii="Arial" w:hAnsi="Arial" w:cs="Arial"/>
          <w:iCs/>
          <w:color w:val="FF0000"/>
          <w:szCs w:val="20"/>
        </w:rPr>
        <w:t>been made to</w:t>
      </w:r>
      <w:r w:rsidR="00367A04" w:rsidRPr="006E45BB">
        <w:rPr>
          <w:rFonts w:ascii="Arial" w:hAnsi="Arial" w:cs="Arial"/>
          <w:iCs/>
          <w:color w:val="FF0000"/>
          <w:szCs w:val="20"/>
        </w:rPr>
        <w:t xml:space="preserve"> the auditory and visual environment? </w:t>
      </w:r>
    </w:p>
    <w:p w:rsidR="0067157F" w:rsidRPr="00B97918" w:rsidRDefault="004F2B9D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Yes – and advice fro</w:t>
      </w:r>
      <w:r w:rsidR="00463232">
        <w:rPr>
          <w:rFonts w:ascii="Arial" w:hAnsi="Arial" w:cs="Arial"/>
          <w:i/>
          <w:iCs/>
          <w:color w:val="1F497D" w:themeColor="text2"/>
          <w:szCs w:val="20"/>
        </w:rPr>
        <w:t>m outside agencies is taken. School keeps up to date with compliance with Disability Laws.</w:t>
      </w:r>
    </w:p>
    <w:p w:rsidR="004F2B9D" w:rsidRPr="00B97918" w:rsidRDefault="004F2B9D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E81474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6E45BB">
        <w:rPr>
          <w:rFonts w:ascii="Arial" w:hAnsi="Arial" w:cs="Arial"/>
          <w:iCs/>
          <w:color w:val="FF0000"/>
          <w:szCs w:val="20"/>
        </w:rPr>
        <w:t xml:space="preserve">8.3 </w:t>
      </w:r>
      <w:r w:rsidR="00367A04" w:rsidRPr="006E45BB">
        <w:rPr>
          <w:rFonts w:ascii="Arial" w:hAnsi="Arial" w:cs="Arial"/>
          <w:iCs/>
          <w:color w:val="FF0000"/>
          <w:szCs w:val="20"/>
        </w:rPr>
        <w:t xml:space="preserve">Are there </w:t>
      </w:r>
      <w:r w:rsidR="00201FEC" w:rsidRPr="006E45BB">
        <w:rPr>
          <w:rFonts w:ascii="Arial" w:hAnsi="Arial" w:cs="Arial"/>
          <w:iCs/>
          <w:color w:val="FF0000"/>
          <w:szCs w:val="20"/>
        </w:rPr>
        <w:t>accessible</w:t>
      </w:r>
      <w:r w:rsidR="00367A04" w:rsidRPr="006E45BB">
        <w:rPr>
          <w:rFonts w:ascii="Arial" w:hAnsi="Arial" w:cs="Arial"/>
          <w:iCs/>
          <w:color w:val="FF0000"/>
          <w:szCs w:val="20"/>
        </w:rPr>
        <w:t xml:space="preserve"> changing and toilet facilities?</w:t>
      </w:r>
    </w:p>
    <w:p w:rsidR="004F2B9D" w:rsidRPr="004F2B9D" w:rsidRDefault="00CC6B55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>School has a disabled toilet and changing facility.</w:t>
      </w:r>
      <w:r w:rsidR="004F2B9D">
        <w:rPr>
          <w:rFonts w:ascii="Arial" w:hAnsi="Arial" w:cs="Arial"/>
          <w:i/>
          <w:iCs/>
          <w:color w:val="1F497D" w:themeColor="text2"/>
          <w:szCs w:val="20"/>
        </w:rPr>
        <w:t xml:space="preserve"> </w:t>
      </w:r>
    </w:p>
    <w:p w:rsidR="004F2B9D" w:rsidRDefault="004F2B9D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</w:p>
    <w:p w:rsidR="006E45BB" w:rsidRPr="006E45BB" w:rsidRDefault="006E45BB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>
        <w:rPr>
          <w:rFonts w:ascii="Arial" w:hAnsi="Arial" w:cs="Arial"/>
          <w:iCs/>
          <w:color w:val="FF0000"/>
          <w:szCs w:val="20"/>
        </w:rPr>
        <w:t>8.4 How do you ensure that all the school’s facilities can be accessed by children with SEND?</w:t>
      </w:r>
    </w:p>
    <w:p w:rsidR="004F2B9D" w:rsidRDefault="00CC6B55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>The s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>ingle stor</w:t>
      </w:r>
      <w:r>
        <w:rPr>
          <w:rFonts w:ascii="Arial" w:hAnsi="Arial" w:cs="Arial"/>
          <w:i/>
          <w:iCs/>
          <w:color w:val="1F497D" w:themeColor="text2"/>
          <w:szCs w:val="20"/>
        </w:rPr>
        <w:t>e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>y building gives access</w:t>
      </w:r>
      <w:r>
        <w:rPr>
          <w:rFonts w:ascii="Arial" w:hAnsi="Arial" w:cs="Arial"/>
          <w:i/>
          <w:iCs/>
          <w:color w:val="1F497D" w:themeColor="text2"/>
          <w:szCs w:val="20"/>
        </w:rPr>
        <w:t xml:space="preserve"> and there is a ramp to </w:t>
      </w:r>
      <w:r w:rsidR="002B5774">
        <w:rPr>
          <w:rFonts w:ascii="Arial" w:hAnsi="Arial" w:cs="Arial"/>
          <w:i/>
          <w:iCs/>
          <w:color w:val="1F497D" w:themeColor="text2"/>
          <w:szCs w:val="20"/>
        </w:rPr>
        <w:t xml:space="preserve">the </w:t>
      </w:r>
      <w:r>
        <w:rPr>
          <w:rFonts w:ascii="Arial" w:hAnsi="Arial" w:cs="Arial"/>
          <w:i/>
          <w:iCs/>
          <w:color w:val="1F497D" w:themeColor="text2"/>
          <w:szCs w:val="20"/>
        </w:rPr>
        <w:t>field.</w:t>
      </w:r>
    </w:p>
    <w:p w:rsidR="00CC6B55" w:rsidRPr="00CC6B55" w:rsidRDefault="00CC6B55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8340D7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8.</w:t>
      </w:r>
      <w:r w:rsidR="008340D7">
        <w:rPr>
          <w:rFonts w:ascii="Arial" w:hAnsi="Arial" w:cs="Arial"/>
          <w:iCs/>
          <w:szCs w:val="20"/>
        </w:rPr>
        <w:t>5</w:t>
      </w:r>
      <w:r>
        <w:rPr>
          <w:rFonts w:ascii="Arial" w:hAnsi="Arial" w:cs="Arial"/>
          <w:iCs/>
          <w:szCs w:val="20"/>
        </w:rPr>
        <w:t xml:space="preserve"> </w:t>
      </w:r>
      <w:r w:rsidR="00E81474">
        <w:rPr>
          <w:rFonts w:ascii="Arial" w:hAnsi="Arial" w:cs="Arial"/>
          <w:iCs/>
          <w:szCs w:val="20"/>
        </w:rPr>
        <w:t xml:space="preserve">How does the </w:t>
      </w:r>
      <w:r w:rsidR="00367A04" w:rsidRPr="00E81474">
        <w:rPr>
          <w:rFonts w:ascii="Arial" w:hAnsi="Arial" w:cs="Arial"/>
          <w:iCs/>
          <w:szCs w:val="20"/>
        </w:rPr>
        <w:t>school communicate with parent</w:t>
      </w:r>
      <w:r w:rsidR="008340D7">
        <w:rPr>
          <w:rFonts w:ascii="Arial" w:hAnsi="Arial" w:cs="Arial"/>
          <w:iCs/>
          <w:szCs w:val="20"/>
        </w:rPr>
        <w:t>s</w:t>
      </w:r>
      <w:r w:rsidR="00367A04" w:rsidRPr="00E81474">
        <w:rPr>
          <w:rFonts w:ascii="Arial" w:hAnsi="Arial" w:cs="Arial"/>
          <w:iCs/>
          <w:szCs w:val="20"/>
        </w:rPr>
        <w:t xml:space="preserve"> </w:t>
      </w:r>
      <w:r w:rsidR="00AA1C26">
        <w:rPr>
          <w:rFonts w:ascii="Arial" w:hAnsi="Arial" w:cs="Arial"/>
          <w:iCs/>
          <w:szCs w:val="20"/>
        </w:rPr>
        <w:t xml:space="preserve">/ </w:t>
      </w:r>
      <w:r w:rsidR="00367A04" w:rsidRPr="00E81474">
        <w:rPr>
          <w:rFonts w:ascii="Arial" w:hAnsi="Arial" w:cs="Arial"/>
          <w:iCs/>
          <w:szCs w:val="20"/>
        </w:rPr>
        <w:t>carers who</w:t>
      </w:r>
      <w:r>
        <w:rPr>
          <w:rFonts w:ascii="Arial" w:hAnsi="Arial" w:cs="Arial"/>
          <w:iCs/>
          <w:szCs w:val="20"/>
        </w:rPr>
        <w:t xml:space="preserve"> have a disability</w:t>
      </w:r>
      <w:r w:rsidR="008340D7">
        <w:rPr>
          <w:rFonts w:ascii="Arial" w:hAnsi="Arial" w:cs="Arial"/>
          <w:iCs/>
          <w:szCs w:val="20"/>
        </w:rPr>
        <w:t>?</w:t>
      </w:r>
    </w:p>
    <w:p w:rsidR="004F2B9D" w:rsidRDefault="001F688A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>School can communicate according to the parent</w:t>
      </w:r>
      <w:r w:rsidR="00463232">
        <w:rPr>
          <w:rFonts w:ascii="Arial" w:hAnsi="Arial" w:cs="Arial"/>
          <w:i/>
          <w:iCs/>
          <w:color w:val="1F497D" w:themeColor="text2"/>
          <w:szCs w:val="20"/>
        </w:rPr>
        <w:t>’</w:t>
      </w:r>
      <w:r>
        <w:rPr>
          <w:rFonts w:ascii="Arial" w:hAnsi="Arial" w:cs="Arial"/>
          <w:i/>
          <w:iCs/>
          <w:color w:val="1F497D" w:themeColor="text2"/>
          <w:szCs w:val="20"/>
        </w:rPr>
        <w:t>s/carer’s n</w:t>
      </w:r>
      <w:r w:rsidR="004F2B9D" w:rsidRPr="004F2B9D">
        <w:rPr>
          <w:rFonts w:ascii="Arial" w:hAnsi="Arial" w:cs="Arial"/>
          <w:i/>
          <w:iCs/>
          <w:color w:val="1F497D" w:themeColor="text2"/>
          <w:szCs w:val="20"/>
        </w:rPr>
        <w:t>eed</w:t>
      </w:r>
      <w:r>
        <w:rPr>
          <w:rFonts w:ascii="Arial" w:hAnsi="Arial" w:cs="Arial"/>
          <w:i/>
          <w:iCs/>
          <w:color w:val="1F497D" w:themeColor="text2"/>
          <w:szCs w:val="20"/>
        </w:rPr>
        <w:t>s.</w:t>
      </w:r>
    </w:p>
    <w:p w:rsidR="001F688A" w:rsidRPr="004F2B9D" w:rsidRDefault="001F688A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367A04" w:rsidRDefault="008340D7" w:rsidP="00367A04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8.6 How does the school communicate with parents / carers</w:t>
      </w:r>
      <w:r w:rsidR="0067157F">
        <w:rPr>
          <w:rFonts w:ascii="Arial" w:hAnsi="Arial" w:cs="Arial"/>
          <w:iCs/>
          <w:szCs w:val="20"/>
        </w:rPr>
        <w:t xml:space="preserve"> whose</w:t>
      </w:r>
      <w:r w:rsidR="00367A04" w:rsidRPr="00E81474">
        <w:rPr>
          <w:rFonts w:ascii="Arial" w:hAnsi="Arial" w:cs="Arial"/>
          <w:iCs/>
          <w:szCs w:val="20"/>
        </w:rPr>
        <w:t xml:space="preserve"> first language is not English?</w:t>
      </w:r>
    </w:p>
    <w:p w:rsidR="005736CD" w:rsidRPr="00313741" w:rsidRDefault="00313741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>School can use</w:t>
      </w:r>
      <w:r w:rsidR="004F2B9D" w:rsidRPr="00313741">
        <w:rPr>
          <w:rFonts w:ascii="Arial" w:hAnsi="Arial" w:cs="Arial"/>
          <w:i/>
          <w:iCs/>
          <w:color w:val="1F497D" w:themeColor="text2"/>
          <w:szCs w:val="20"/>
        </w:rPr>
        <w:t xml:space="preserve"> translation services as appro</w:t>
      </w:r>
      <w:r>
        <w:rPr>
          <w:rFonts w:ascii="Arial" w:hAnsi="Arial" w:cs="Arial"/>
          <w:i/>
          <w:iCs/>
          <w:color w:val="1F497D" w:themeColor="text2"/>
          <w:szCs w:val="20"/>
        </w:rPr>
        <w:t xml:space="preserve">priate either via the </w:t>
      </w:r>
      <w:r w:rsidR="004F2B9D" w:rsidRPr="00313741">
        <w:rPr>
          <w:rFonts w:ascii="Arial" w:hAnsi="Arial" w:cs="Arial"/>
          <w:i/>
          <w:iCs/>
          <w:color w:val="1F497D" w:themeColor="text2"/>
          <w:szCs w:val="20"/>
        </w:rPr>
        <w:t>local univ</w:t>
      </w:r>
      <w:r>
        <w:rPr>
          <w:rFonts w:ascii="Arial" w:hAnsi="Arial" w:cs="Arial"/>
          <w:i/>
          <w:iCs/>
          <w:color w:val="1F497D" w:themeColor="text2"/>
          <w:szCs w:val="20"/>
        </w:rPr>
        <w:t>ersity</w:t>
      </w:r>
      <w:r w:rsidR="004F2B9D" w:rsidRPr="00313741">
        <w:rPr>
          <w:rFonts w:ascii="Arial" w:hAnsi="Arial" w:cs="Arial"/>
          <w:i/>
          <w:iCs/>
          <w:color w:val="1F497D" w:themeColor="text2"/>
          <w:szCs w:val="20"/>
        </w:rPr>
        <w:t xml:space="preserve"> or online</w:t>
      </w:r>
      <w:r>
        <w:rPr>
          <w:rFonts w:ascii="Arial" w:hAnsi="Arial" w:cs="Arial"/>
          <w:i/>
          <w:iCs/>
          <w:color w:val="1F497D" w:themeColor="text2"/>
          <w:szCs w:val="20"/>
        </w:rPr>
        <w:t>.</w:t>
      </w:r>
    </w:p>
    <w:p w:rsidR="004F2B9D" w:rsidRPr="00313741" w:rsidRDefault="004F2B9D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367A04" w:rsidRDefault="0067157F" w:rsidP="00367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9</w:t>
      </w:r>
      <w:r w:rsidR="00367A04" w:rsidRPr="00E81474">
        <w:rPr>
          <w:rFonts w:ascii="Arial" w:hAnsi="Arial" w:cs="Arial"/>
          <w:b/>
          <w:bCs/>
          <w:szCs w:val="20"/>
        </w:rPr>
        <w:t xml:space="preserve">. </w:t>
      </w:r>
      <w:r>
        <w:rPr>
          <w:rFonts w:ascii="Arial" w:hAnsi="Arial" w:cs="Arial"/>
          <w:b/>
          <w:bCs/>
          <w:szCs w:val="20"/>
        </w:rPr>
        <w:t>P</w:t>
      </w:r>
      <w:r w:rsidR="00367A04" w:rsidRPr="00E81474">
        <w:rPr>
          <w:rFonts w:ascii="Arial" w:hAnsi="Arial" w:cs="Arial"/>
          <w:b/>
          <w:bCs/>
          <w:szCs w:val="20"/>
        </w:rPr>
        <w:t>repar</w:t>
      </w:r>
      <w:r>
        <w:rPr>
          <w:rFonts w:ascii="Arial" w:hAnsi="Arial" w:cs="Arial"/>
          <w:b/>
          <w:bCs/>
          <w:szCs w:val="20"/>
        </w:rPr>
        <w:t>ing my child</w:t>
      </w:r>
      <w:r w:rsidR="00785DE6">
        <w:rPr>
          <w:rFonts w:ascii="Arial" w:hAnsi="Arial" w:cs="Arial"/>
          <w:b/>
          <w:bCs/>
          <w:szCs w:val="20"/>
        </w:rPr>
        <w:t xml:space="preserve"> </w:t>
      </w:r>
      <w:r w:rsidR="00367A04" w:rsidRPr="00E81474">
        <w:rPr>
          <w:rFonts w:ascii="Arial" w:hAnsi="Arial" w:cs="Arial"/>
          <w:b/>
          <w:bCs/>
          <w:szCs w:val="20"/>
        </w:rPr>
        <w:t xml:space="preserve">to join the school </w:t>
      </w:r>
      <w:r w:rsidR="00E81474">
        <w:rPr>
          <w:rFonts w:ascii="Arial" w:hAnsi="Arial" w:cs="Arial"/>
          <w:b/>
          <w:bCs/>
          <w:szCs w:val="20"/>
        </w:rPr>
        <w:t>or to</w:t>
      </w:r>
      <w:r w:rsidR="00367A04" w:rsidRPr="00E81474">
        <w:rPr>
          <w:rFonts w:ascii="Arial" w:hAnsi="Arial" w:cs="Arial"/>
          <w:b/>
          <w:bCs/>
          <w:szCs w:val="20"/>
        </w:rPr>
        <w:t xml:space="preserve"> transfer to a new </w:t>
      </w:r>
      <w:r w:rsidR="00E81474">
        <w:rPr>
          <w:rFonts w:ascii="Arial" w:hAnsi="Arial" w:cs="Arial"/>
          <w:b/>
          <w:bCs/>
          <w:szCs w:val="20"/>
        </w:rPr>
        <w:t>s</w:t>
      </w:r>
      <w:r w:rsidR="00367A04" w:rsidRPr="00E81474">
        <w:rPr>
          <w:rFonts w:ascii="Arial" w:hAnsi="Arial" w:cs="Arial"/>
          <w:b/>
          <w:bCs/>
          <w:szCs w:val="20"/>
        </w:rPr>
        <w:t>chool or the next stage of education and life</w:t>
      </w:r>
    </w:p>
    <w:p w:rsidR="00BE1A35" w:rsidRPr="00E81474" w:rsidRDefault="00BE1A35" w:rsidP="00367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E81474" w:rsidRPr="00446EAD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446EAD">
        <w:rPr>
          <w:rFonts w:ascii="Arial" w:hAnsi="Arial" w:cs="Arial"/>
          <w:iCs/>
          <w:color w:val="FF0000"/>
          <w:szCs w:val="20"/>
        </w:rPr>
        <w:t xml:space="preserve">9.1 </w:t>
      </w:r>
      <w:r w:rsidR="00367A04" w:rsidRPr="00446EAD">
        <w:rPr>
          <w:rFonts w:ascii="Arial" w:hAnsi="Arial" w:cs="Arial"/>
          <w:iCs/>
          <w:color w:val="FF0000"/>
          <w:szCs w:val="20"/>
        </w:rPr>
        <w:t>What preparation will there be for both the school and my child before he or she joins the school</w:t>
      </w:r>
      <w:r w:rsidR="005736CD" w:rsidRPr="00446EAD">
        <w:rPr>
          <w:rFonts w:ascii="Arial" w:hAnsi="Arial" w:cs="Arial"/>
          <w:iCs/>
          <w:color w:val="FF0000"/>
          <w:szCs w:val="20"/>
        </w:rPr>
        <w:t>?</w:t>
      </w:r>
    </w:p>
    <w:p w:rsidR="0067157F" w:rsidRPr="00B97918" w:rsidRDefault="00B97918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School can offer home visits, photo booklets, transition meetings between staff at both schools.</w:t>
      </w:r>
    </w:p>
    <w:p w:rsidR="004F2B9D" w:rsidRPr="00B97918" w:rsidRDefault="004F2B9D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8E7E09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446EAD">
        <w:rPr>
          <w:rFonts w:ascii="Arial" w:hAnsi="Arial" w:cs="Arial"/>
          <w:iCs/>
          <w:color w:val="FF0000"/>
          <w:szCs w:val="20"/>
        </w:rPr>
        <w:t xml:space="preserve">9.2 </w:t>
      </w:r>
      <w:r w:rsidR="00367A04" w:rsidRPr="00446EAD">
        <w:rPr>
          <w:rFonts w:ascii="Arial" w:hAnsi="Arial" w:cs="Arial"/>
          <w:iCs/>
          <w:color w:val="FF0000"/>
          <w:szCs w:val="20"/>
        </w:rPr>
        <w:t xml:space="preserve">How will </w:t>
      </w:r>
      <w:r w:rsidR="008E7E09">
        <w:rPr>
          <w:rFonts w:ascii="Arial" w:hAnsi="Arial" w:cs="Arial"/>
          <w:iCs/>
          <w:color w:val="FF0000"/>
          <w:szCs w:val="20"/>
        </w:rPr>
        <w:t>my child</w:t>
      </w:r>
      <w:r w:rsidR="00367A04" w:rsidRPr="00446EAD">
        <w:rPr>
          <w:rFonts w:ascii="Arial" w:hAnsi="Arial" w:cs="Arial"/>
          <w:iCs/>
          <w:color w:val="FF0000"/>
          <w:szCs w:val="20"/>
        </w:rPr>
        <w:t xml:space="preserve"> be prepared to move on</w:t>
      </w:r>
      <w:r w:rsidR="00BE1A35" w:rsidRPr="00446EAD">
        <w:rPr>
          <w:rFonts w:ascii="Arial" w:hAnsi="Arial" w:cs="Arial"/>
          <w:iCs/>
          <w:color w:val="FF0000"/>
          <w:szCs w:val="20"/>
        </w:rPr>
        <w:t xml:space="preserve"> </w:t>
      </w:r>
      <w:r w:rsidR="00367A04" w:rsidRPr="00446EAD">
        <w:rPr>
          <w:rFonts w:ascii="Arial" w:hAnsi="Arial" w:cs="Arial"/>
          <w:iCs/>
          <w:color w:val="FF0000"/>
          <w:szCs w:val="20"/>
        </w:rPr>
        <w:t>to the next stage</w:t>
      </w:r>
      <w:r w:rsidR="008E7E09">
        <w:rPr>
          <w:rFonts w:ascii="Arial" w:hAnsi="Arial" w:cs="Arial"/>
          <w:iCs/>
          <w:color w:val="FF0000"/>
          <w:szCs w:val="20"/>
        </w:rPr>
        <w:t xml:space="preserve"> within school</w:t>
      </w:r>
      <w:r w:rsidR="00773D6A" w:rsidRPr="00446EAD">
        <w:rPr>
          <w:rFonts w:ascii="Arial" w:hAnsi="Arial" w:cs="Arial"/>
          <w:iCs/>
          <w:color w:val="FF0000"/>
          <w:szCs w:val="20"/>
        </w:rPr>
        <w:t xml:space="preserve">, e.g. </w:t>
      </w:r>
      <w:r w:rsidR="00CF5073">
        <w:rPr>
          <w:rFonts w:ascii="Arial" w:hAnsi="Arial" w:cs="Arial"/>
          <w:iCs/>
          <w:color w:val="FF0000"/>
          <w:szCs w:val="20"/>
        </w:rPr>
        <w:t>class</w:t>
      </w:r>
      <w:r w:rsidR="008E7E09">
        <w:rPr>
          <w:rFonts w:ascii="Arial" w:hAnsi="Arial" w:cs="Arial"/>
          <w:iCs/>
          <w:color w:val="FF0000"/>
          <w:szCs w:val="20"/>
        </w:rPr>
        <w:t xml:space="preserve"> or</w:t>
      </w:r>
      <w:r w:rsidR="00CF5073">
        <w:rPr>
          <w:rFonts w:ascii="Arial" w:hAnsi="Arial" w:cs="Arial"/>
          <w:iCs/>
          <w:color w:val="FF0000"/>
          <w:szCs w:val="20"/>
        </w:rPr>
        <w:t xml:space="preserve"> </w:t>
      </w:r>
      <w:r w:rsidR="00773D6A" w:rsidRPr="00446EAD">
        <w:rPr>
          <w:rFonts w:ascii="Arial" w:hAnsi="Arial" w:cs="Arial"/>
          <w:iCs/>
          <w:color w:val="FF0000"/>
          <w:szCs w:val="20"/>
        </w:rPr>
        <w:t>key stage</w:t>
      </w:r>
      <w:r w:rsidR="008E7E09">
        <w:rPr>
          <w:rFonts w:ascii="Arial" w:hAnsi="Arial" w:cs="Arial"/>
          <w:iCs/>
          <w:color w:val="FF0000"/>
          <w:szCs w:val="20"/>
        </w:rPr>
        <w:t>?</w:t>
      </w:r>
      <w:r w:rsidR="00CF5073">
        <w:rPr>
          <w:rFonts w:ascii="Arial" w:hAnsi="Arial" w:cs="Arial"/>
          <w:iCs/>
          <w:color w:val="FF0000"/>
          <w:szCs w:val="20"/>
        </w:rPr>
        <w:t xml:space="preserve"> </w:t>
      </w:r>
    </w:p>
    <w:p w:rsidR="00B97918" w:rsidRPr="00B97918" w:rsidRDefault="00B97918" w:rsidP="00B97918">
      <w:pPr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School can provide photo booklets, planned visits to the new area/classroom to familiarise, transition talks between staff of both phase</w:t>
      </w:r>
      <w:r w:rsidR="00547019">
        <w:rPr>
          <w:rFonts w:ascii="Arial" w:hAnsi="Arial" w:cs="Arial"/>
          <w:i/>
          <w:iCs/>
          <w:color w:val="1F497D" w:themeColor="text2"/>
          <w:szCs w:val="20"/>
        </w:rPr>
        <w:t>s, passing on information and IP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>Ps relevant to the child, parent evening before the end of the summer term to meet the new teacher</w:t>
      </w:r>
      <w:r>
        <w:rPr>
          <w:rFonts w:ascii="Arial" w:hAnsi="Arial" w:cs="Arial"/>
          <w:i/>
          <w:iCs/>
          <w:color w:val="1F497D" w:themeColor="text2"/>
          <w:szCs w:val="20"/>
        </w:rPr>
        <w:t>.</w:t>
      </w:r>
    </w:p>
    <w:p w:rsidR="008E7E09" w:rsidRPr="00B97918" w:rsidRDefault="008E7E09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E81474" w:rsidRPr="00446EAD" w:rsidRDefault="008E7E09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>
        <w:rPr>
          <w:rFonts w:ascii="Arial" w:hAnsi="Arial" w:cs="Arial"/>
          <w:iCs/>
          <w:color w:val="FF0000"/>
          <w:szCs w:val="20"/>
        </w:rPr>
        <w:t>9.3 How will my child be prepared to move on to his or her next school?</w:t>
      </w:r>
      <w:r w:rsidR="00367A04" w:rsidRPr="00446EAD">
        <w:rPr>
          <w:rFonts w:ascii="Arial" w:hAnsi="Arial" w:cs="Arial"/>
          <w:iCs/>
          <w:color w:val="FF0000"/>
          <w:szCs w:val="20"/>
        </w:rPr>
        <w:t xml:space="preserve"> </w:t>
      </w:r>
    </w:p>
    <w:p w:rsidR="00B97918" w:rsidRPr="00B97918" w:rsidRDefault="00B97918" w:rsidP="00B97918">
      <w:pPr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A carefully planned transition programme includes: several visits to the new school, transition discussions between staff to ensure passing on relevant informat</w:t>
      </w:r>
      <w:r w:rsidR="00547019">
        <w:rPr>
          <w:rFonts w:ascii="Arial" w:hAnsi="Arial" w:cs="Arial"/>
          <w:i/>
          <w:iCs/>
          <w:color w:val="1F497D" w:themeColor="text2"/>
          <w:szCs w:val="20"/>
        </w:rPr>
        <w:t>ion around the child’s needs, IP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>Ps, provision and support needed for smooth transition</w:t>
      </w:r>
    </w:p>
    <w:p w:rsidR="0067157F" w:rsidRPr="004F2B9D" w:rsidRDefault="0067157F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5736CD" w:rsidRDefault="0067157F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 w:rsidRPr="00446EAD">
        <w:rPr>
          <w:rFonts w:ascii="Arial" w:hAnsi="Arial" w:cs="Arial"/>
          <w:iCs/>
          <w:color w:val="FF0000"/>
          <w:szCs w:val="20"/>
        </w:rPr>
        <w:t>9.</w:t>
      </w:r>
      <w:r w:rsidR="008E7E09">
        <w:rPr>
          <w:rFonts w:ascii="Arial" w:hAnsi="Arial" w:cs="Arial"/>
          <w:iCs/>
          <w:color w:val="FF0000"/>
          <w:szCs w:val="20"/>
        </w:rPr>
        <w:t>4</w:t>
      </w:r>
      <w:r w:rsidRPr="00446EAD">
        <w:rPr>
          <w:rFonts w:ascii="Arial" w:hAnsi="Arial" w:cs="Arial"/>
          <w:iCs/>
          <w:color w:val="FF0000"/>
          <w:szCs w:val="20"/>
        </w:rPr>
        <w:t xml:space="preserve"> </w:t>
      </w:r>
      <w:r w:rsidR="00367A04" w:rsidRPr="00446EAD">
        <w:rPr>
          <w:rFonts w:ascii="Arial" w:hAnsi="Arial" w:cs="Arial"/>
          <w:iCs/>
          <w:color w:val="FF0000"/>
          <w:szCs w:val="20"/>
        </w:rPr>
        <w:t>How will you support a new school to prepare for my child?</w:t>
      </w:r>
    </w:p>
    <w:p w:rsidR="008E7E09" w:rsidRPr="00B97918" w:rsidRDefault="00B97918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As above</w:t>
      </w:r>
    </w:p>
    <w:p w:rsidR="00B97918" w:rsidRPr="00B97918" w:rsidRDefault="00B97918" w:rsidP="00367A04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8E7E09" w:rsidRDefault="008E7E09" w:rsidP="00367A04">
      <w:pPr>
        <w:autoSpaceDE w:val="0"/>
        <w:autoSpaceDN w:val="0"/>
        <w:adjustRightInd w:val="0"/>
        <w:rPr>
          <w:rFonts w:ascii="Arial" w:hAnsi="Arial" w:cs="Arial"/>
          <w:iCs/>
          <w:color w:val="FF0000"/>
          <w:szCs w:val="20"/>
        </w:rPr>
      </w:pPr>
      <w:r>
        <w:rPr>
          <w:rFonts w:ascii="Arial" w:hAnsi="Arial" w:cs="Arial"/>
          <w:iCs/>
          <w:color w:val="FF0000"/>
          <w:szCs w:val="20"/>
        </w:rPr>
        <w:t>9.5 What information will be provided to my child’s new school?</w:t>
      </w:r>
    </w:p>
    <w:p w:rsidR="00B97918" w:rsidRPr="00B97918" w:rsidRDefault="00B97918" w:rsidP="00B97918">
      <w:pPr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 xml:space="preserve">Information provided will include details of </w:t>
      </w:r>
      <w:r w:rsidR="00547019">
        <w:rPr>
          <w:rFonts w:ascii="Arial" w:hAnsi="Arial" w:cs="Arial"/>
          <w:i/>
          <w:iCs/>
          <w:color w:val="1F497D" w:themeColor="text2"/>
          <w:szCs w:val="20"/>
        </w:rPr>
        <w:t>support and provision, recent IP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 xml:space="preserve">Ps and academic levels. Staff in Y6 and Y7 have liaison discussions in the Summer term to explain all the above. </w:t>
      </w:r>
    </w:p>
    <w:p w:rsidR="00B97918" w:rsidRPr="00E81474" w:rsidRDefault="00B97918" w:rsidP="00367A04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</w:p>
    <w:p w:rsidR="00367A04" w:rsidRDefault="00367A04" w:rsidP="00367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5736CD">
        <w:rPr>
          <w:rFonts w:ascii="Arial" w:hAnsi="Arial" w:cs="Arial"/>
          <w:b/>
          <w:bCs/>
          <w:szCs w:val="20"/>
        </w:rPr>
        <w:t>1</w:t>
      </w:r>
      <w:r w:rsidR="0067157F">
        <w:rPr>
          <w:rFonts w:ascii="Arial" w:hAnsi="Arial" w:cs="Arial"/>
          <w:b/>
          <w:bCs/>
          <w:szCs w:val="20"/>
        </w:rPr>
        <w:t>0</w:t>
      </w:r>
      <w:r w:rsidRPr="005736CD">
        <w:rPr>
          <w:rFonts w:ascii="Arial" w:hAnsi="Arial" w:cs="Arial"/>
          <w:b/>
          <w:bCs/>
          <w:szCs w:val="20"/>
        </w:rPr>
        <w:t xml:space="preserve">. Who can I contact </w:t>
      </w:r>
      <w:r w:rsidR="00BE1A35">
        <w:rPr>
          <w:rFonts w:ascii="Arial" w:hAnsi="Arial" w:cs="Arial"/>
          <w:b/>
          <w:bCs/>
          <w:szCs w:val="20"/>
        </w:rPr>
        <w:t>to discuss my child</w:t>
      </w:r>
      <w:r w:rsidR="002E48A9">
        <w:rPr>
          <w:rFonts w:ascii="Arial" w:hAnsi="Arial" w:cs="Arial"/>
          <w:b/>
          <w:bCs/>
          <w:szCs w:val="20"/>
        </w:rPr>
        <w:t>?</w:t>
      </w:r>
    </w:p>
    <w:p w:rsidR="002131CA" w:rsidRPr="00E81474" w:rsidRDefault="002131CA" w:rsidP="002131CA"/>
    <w:p w:rsidR="00105F7F" w:rsidRDefault="002131CA" w:rsidP="00C86CD9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10.</w:t>
      </w:r>
      <w:r w:rsidR="00197F66">
        <w:rPr>
          <w:rFonts w:ascii="Arial" w:hAnsi="Arial" w:cs="Arial"/>
          <w:iCs/>
          <w:szCs w:val="20"/>
        </w:rPr>
        <w:t>1</w:t>
      </w:r>
      <w:r>
        <w:rPr>
          <w:rFonts w:ascii="Arial" w:hAnsi="Arial" w:cs="Arial"/>
          <w:iCs/>
          <w:szCs w:val="20"/>
        </w:rPr>
        <w:t xml:space="preserve"> </w:t>
      </w:r>
      <w:r w:rsidR="00367A04" w:rsidRPr="00E81474">
        <w:rPr>
          <w:rFonts w:ascii="Arial" w:hAnsi="Arial" w:cs="Arial"/>
          <w:iCs/>
          <w:szCs w:val="20"/>
        </w:rPr>
        <w:t>Who would be my first point of contact if I want to discuss something about my child</w:t>
      </w:r>
      <w:r w:rsidR="00773D6A">
        <w:rPr>
          <w:rFonts w:ascii="Arial" w:hAnsi="Arial" w:cs="Arial"/>
          <w:iCs/>
          <w:szCs w:val="20"/>
        </w:rPr>
        <w:t xml:space="preserve"> o</w:t>
      </w:r>
      <w:r w:rsidR="001214E8">
        <w:rPr>
          <w:rFonts w:ascii="Arial" w:hAnsi="Arial" w:cs="Arial"/>
          <w:iCs/>
          <w:szCs w:val="20"/>
        </w:rPr>
        <w:t xml:space="preserve">r </w:t>
      </w:r>
      <w:r w:rsidR="00367A04" w:rsidRPr="00E81474">
        <w:rPr>
          <w:rFonts w:ascii="Arial" w:hAnsi="Arial" w:cs="Arial"/>
          <w:iCs/>
          <w:szCs w:val="20"/>
        </w:rPr>
        <w:t xml:space="preserve">if I am worried? </w:t>
      </w:r>
    </w:p>
    <w:p w:rsidR="004F2B9D" w:rsidRDefault="00B97918" w:rsidP="00C86CD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 w:rsidRPr="00B97918">
        <w:rPr>
          <w:rFonts w:ascii="Arial" w:hAnsi="Arial" w:cs="Arial"/>
          <w:i/>
          <w:iCs/>
          <w:color w:val="1F497D" w:themeColor="text2"/>
          <w:szCs w:val="20"/>
        </w:rPr>
        <w:t>The staff at reception are able to answer initial queries and concerns; thereafter the Head and Senco can be contacted f</w:t>
      </w:r>
      <w:r w:rsidR="002B5774">
        <w:rPr>
          <w:rFonts w:ascii="Arial" w:hAnsi="Arial" w:cs="Arial"/>
          <w:i/>
          <w:iCs/>
          <w:color w:val="1F497D" w:themeColor="text2"/>
          <w:szCs w:val="20"/>
        </w:rPr>
        <w:t>or an appointment. T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>he classteach</w:t>
      </w:r>
      <w:r w:rsidR="002B5774">
        <w:rPr>
          <w:rFonts w:ascii="Arial" w:hAnsi="Arial" w:cs="Arial"/>
          <w:i/>
          <w:iCs/>
          <w:color w:val="1F497D" w:themeColor="text2"/>
          <w:szCs w:val="20"/>
        </w:rPr>
        <w:t xml:space="preserve">er and Senco 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>are happy to me</w:t>
      </w:r>
      <w:r w:rsidR="002B5774">
        <w:rPr>
          <w:rFonts w:ascii="Arial" w:hAnsi="Arial" w:cs="Arial"/>
          <w:i/>
          <w:iCs/>
          <w:color w:val="1F497D" w:themeColor="text2"/>
          <w:szCs w:val="20"/>
        </w:rPr>
        <w:t xml:space="preserve">et with parents to discuss </w:t>
      </w:r>
      <w:r w:rsidRPr="00B97918">
        <w:rPr>
          <w:rFonts w:ascii="Arial" w:hAnsi="Arial" w:cs="Arial"/>
          <w:i/>
          <w:iCs/>
          <w:color w:val="1F497D" w:themeColor="text2"/>
          <w:szCs w:val="20"/>
        </w:rPr>
        <w:t>concerns.</w:t>
      </w:r>
    </w:p>
    <w:p w:rsidR="00B97918" w:rsidRPr="00B97918" w:rsidRDefault="00B97918" w:rsidP="00C86CD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197F66" w:rsidRDefault="00197F66" w:rsidP="00C86CD9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10.2 Does the school offer any specific support for parents / carers and families (such as Family Support Workers?)</w:t>
      </w:r>
    </w:p>
    <w:p w:rsidR="00B97918" w:rsidRDefault="00B561CE" w:rsidP="00C86CD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 xml:space="preserve">An </w:t>
      </w:r>
      <w:r w:rsidR="00B97918" w:rsidRPr="00B97918">
        <w:rPr>
          <w:rFonts w:ascii="Arial" w:hAnsi="Arial" w:cs="Arial"/>
          <w:i/>
          <w:iCs/>
          <w:color w:val="1F497D" w:themeColor="text2"/>
          <w:szCs w:val="20"/>
        </w:rPr>
        <w:t>appointment can be made to discuss concerns and whether help can be provided.  If needed, an initial</w:t>
      </w:r>
      <w:r>
        <w:rPr>
          <w:rFonts w:ascii="Arial" w:hAnsi="Arial" w:cs="Arial"/>
          <w:i/>
          <w:iCs/>
          <w:color w:val="1F497D" w:themeColor="text2"/>
          <w:szCs w:val="20"/>
        </w:rPr>
        <w:t xml:space="preserve"> referral is made by school and a parenting programme can be offered.</w:t>
      </w:r>
    </w:p>
    <w:p w:rsidR="00B561CE" w:rsidRPr="00B97918" w:rsidRDefault="00B561CE" w:rsidP="00C86CD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</w:p>
    <w:p w:rsidR="00197F66" w:rsidRDefault="00197F66" w:rsidP="00C86CD9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10.3 What arrangements does the school have for signposting parents / carers to external agencies which can offer support, such as voluntary agencies?</w:t>
      </w:r>
    </w:p>
    <w:p w:rsidR="004F2B9D" w:rsidRPr="00C24F7C" w:rsidRDefault="00C24F7C" w:rsidP="00C86CD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>
        <w:rPr>
          <w:rFonts w:ascii="Arial" w:hAnsi="Arial" w:cs="Arial"/>
          <w:i/>
          <w:iCs/>
          <w:color w:val="1F497D" w:themeColor="text2"/>
          <w:szCs w:val="20"/>
        </w:rPr>
        <w:t>School will</w:t>
      </w:r>
      <w:r w:rsidR="00483E01" w:rsidRPr="00C24F7C">
        <w:rPr>
          <w:rFonts w:ascii="Arial" w:hAnsi="Arial" w:cs="Arial"/>
          <w:i/>
          <w:iCs/>
          <w:color w:val="1F497D" w:themeColor="text2"/>
          <w:szCs w:val="20"/>
        </w:rPr>
        <w:t xml:space="preserve"> endeavour to signpost </w:t>
      </w:r>
      <w:r>
        <w:rPr>
          <w:rFonts w:ascii="Arial" w:hAnsi="Arial" w:cs="Arial"/>
          <w:i/>
          <w:iCs/>
          <w:color w:val="1F497D" w:themeColor="text2"/>
          <w:szCs w:val="20"/>
        </w:rPr>
        <w:t xml:space="preserve">parents/carers </w:t>
      </w:r>
      <w:r w:rsidR="00483E01" w:rsidRPr="00C24F7C">
        <w:rPr>
          <w:rFonts w:ascii="Arial" w:hAnsi="Arial" w:cs="Arial"/>
          <w:i/>
          <w:iCs/>
          <w:color w:val="1F497D" w:themeColor="text2"/>
          <w:szCs w:val="20"/>
        </w:rPr>
        <w:t xml:space="preserve">to </w:t>
      </w:r>
      <w:r>
        <w:rPr>
          <w:rFonts w:ascii="Arial" w:hAnsi="Arial" w:cs="Arial"/>
          <w:i/>
          <w:iCs/>
          <w:color w:val="1F497D" w:themeColor="text2"/>
          <w:szCs w:val="20"/>
        </w:rPr>
        <w:t xml:space="preserve">the </w:t>
      </w:r>
      <w:r w:rsidR="00483E01" w:rsidRPr="00C24F7C">
        <w:rPr>
          <w:rFonts w:ascii="Arial" w:hAnsi="Arial" w:cs="Arial"/>
          <w:i/>
          <w:iCs/>
          <w:color w:val="1F497D" w:themeColor="text2"/>
          <w:szCs w:val="20"/>
        </w:rPr>
        <w:t>relevant local agencies</w:t>
      </w:r>
      <w:r>
        <w:rPr>
          <w:rFonts w:ascii="Arial" w:hAnsi="Arial" w:cs="Arial"/>
          <w:i/>
          <w:iCs/>
          <w:color w:val="1F497D" w:themeColor="text2"/>
          <w:szCs w:val="20"/>
        </w:rPr>
        <w:t>.</w:t>
      </w:r>
    </w:p>
    <w:p w:rsidR="00197F66" w:rsidRDefault="00197F66" w:rsidP="00C86CD9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</w:p>
    <w:p w:rsidR="00197F66" w:rsidRDefault="00197F66" w:rsidP="00C86CD9">
      <w:pPr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10.4 What arrangements does the school have for feedback from parents, including compliments and complaints?</w:t>
      </w:r>
    </w:p>
    <w:p w:rsidR="00483E01" w:rsidRPr="00483E01" w:rsidRDefault="00C24F7C" w:rsidP="00C86CD9">
      <w:pPr>
        <w:autoSpaceDE w:val="0"/>
        <w:autoSpaceDN w:val="0"/>
        <w:adjustRightInd w:val="0"/>
        <w:rPr>
          <w:rFonts w:ascii="Arial" w:hAnsi="Arial" w:cs="Arial"/>
          <w:i/>
          <w:iCs/>
          <w:color w:val="1F497D" w:themeColor="text2"/>
          <w:szCs w:val="20"/>
        </w:rPr>
      </w:pPr>
      <w:r w:rsidRPr="00C24F7C">
        <w:rPr>
          <w:rFonts w:ascii="Arial" w:hAnsi="Arial" w:cs="Arial"/>
          <w:i/>
          <w:iCs/>
          <w:color w:val="1F497D" w:themeColor="text2"/>
          <w:szCs w:val="20"/>
        </w:rPr>
        <w:t>School has an</w:t>
      </w:r>
      <w:r w:rsidRPr="00C24F7C">
        <w:rPr>
          <w:rFonts w:ascii="Arial" w:hAnsi="Arial" w:cs="Arial"/>
          <w:iCs/>
          <w:color w:val="1F497D" w:themeColor="text2"/>
          <w:szCs w:val="20"/>
        </w:rPr>
        <w:t xml:space="preserve"> </w:t>
      </w:r>
      <w:r>
        <w:rPr>
          <w:rFonts w:ascii="Arial" w:hAnsi="Arial" w:cs="Arial"/>
          <w:i/>
          <w:iCs/>
          <w:color w:val="1F497D" w:themeColor="text2"/>
          <w:szCs w:val="20"/>
        </w:rPr>
        <w:t>a</w:t>
      </w:r>
      <w:r w:rsidR="00483E01" w:rsidRPr="00483E01">
        <w:rPr>
          <w:rFonts w:ascii="Arial" w:hAnsi="Arial" w:cs="Arial"/>
          <w:i/>
          <w:iCs/>
          <w:color w:val="1F497D" w:themeColor="text2"/>
          <w:szCs w:val="20"/>
        </w:rPr>
        <w:t>nnual parent questionnaire</w:t>
      </w:r>
      <w:r>
        <w:rPr>
          <w:rFonts w:ascii="Arial" w:hAnsi="Arial" w:cs="Arial"/>
          <w:i/>
          <w:iCs/>
          <w:color w:val="1F497D" w:themeColor="text2"/>
          <w:szCs w:val="20"/>
        </w:rPr>
        <w:t>.</w:t>
      </w:r>
    </w:p>
    <w:sectPr w:rsidR="00483E01" w:rsidRPr="00483E01" w:rsidSect="001214E8">
      <w:pgSz w:w="11906" w:h="16838"/>
      <w:pgMar w:top="1440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0B0"/>
    <w:multiLevelType w:val="multilevel"/>
    <w:tmpl w:val="676E6D2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8F08C4"/>
    <w:multiLevelType w:val="hybridMultilevel"/>
    <w:tmpl w:val="D800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D4"/>
    <w:rsid w:val="000011C6"/>
    <w:rsid w:val="00015C74"/>
    <w:rsid w:val="00035973"/>
    <w:rsid w:val="00052DE4"/>
    <w:rsid w:val="000563FD"/>
    <w:rsid w:val="000901EF"/>
    <w:rsid w:val="000965C4"/>
    <w:rsid w:val="000A1F4C"/>
    <w:rsid w:val="000B6988"/>
    <w:rsid w:val="00102031"/>
    <w:rsid w:val="00105F7F"/>
    <w:rsid w:val="001214E8"/>
    <w:rsid w:val="00131712"/>
    <w:rsid w:val="00134C98"/>
    <w:rsid w:val="00134CF0"/>
    <w:rsid w:val="00182686"/>
    <w:rsid w:val="00197F66"/>
    <w:rsid w:val="001F2A10"/>
    <w:rsid w:val="001F688A"/>
    <w:rsid w:val="002008FC"/>
    <w:rsid w:val="002016AF"/>
    <w:rsid w:val="00201FEC"/>
    <w:rsid w:val="002131CA"/>
    <w:rsid w:val="002610EF"/>
    <w:rsid w:val="002830D4"/>
    <w:rsid w:val="002B5774"/>
    <w:rsid w:val="002D1E93"/>
    <w:rsid w:val="002D3B7A"/>
    <w:rsid w:val="002E48A9"/>
    <w:rsid w:val="0031007D"/>
    <w:rsid w:val="00313741"/>
    <w:rsid w:val="00360715"/>
    <w:rsid w:val="00367A04"/>
    <w:rsid w:val="00384B83"/>
    <w:rsid w:val="003A3C73"/>
    <w:rsid w:val="003E5A7E"/>
    <w:rsid w:val="003F71AD"/>
    <w:rsid w:val="004141F1"/>
    <w:rsid w:val="0043393B"/>
    <w:rsid w:val="00446EAD"/>
    <w:rsid w:val="00463232"/>
    <w:rsid w:val="00483E01"/>
    <w:rsid w:val="00497CA0"/>
    <w:rsid w:val="004D22AB"/>
    <w:rsid w:val="004E563D"/>
    <w:rsid w:val="004F2B9D"/>
    <w:rsid w:val="004F563E"/>
    <w:rsid w:val="00547019"/>
    <w:rsid w:val="00550341"/>
    <w:rsid w:val="0055325C"/>
    <w:rsid w:val="00562C38"/>
    <w:rsid w:val="005736CD"/>
    <w:rsid w:val="00584B1F"/>
    <w:rsid w:val="005A766B"/>
    <w:rsid w:val="005B2001"/>
    <w:rsid w:val="005E6EAF"/>
    <w:rsid w:val="005F187D"/>
    <w:rsid w:val="00611BD8"/>
    <w:rsid w:val="00613EE2"/>
    <w:rsid w:val="0063465D"/>
    <w:rsid w:val="006348D3"/>
    <w:rsid w:val="0065290F"/>
    <w:rsid w:val="0067157F"/>
    <w:rsid w:val="006E45BB"/>
    <w:rsid w:val="006E7D68"/>
    <w:rsid w:val="006F2122"/>
    <w:rsid w:val="007301FC"/>
    <w:rsid w:val="007356F0"/>
    <w:rsid w:val="00740E72"/>
    <w:rsid w:val="00756AF0"/>
    <w:rsid w:val="00773D6A"/>
    <w:rsid w:val="007838AB"/>
    <w:rsid w:val="00785DE6"/>
    <w:rsid w:val="0079456F"/>
    <w:rsid w:val="00796B95"/>
    <w:rsid w:val="007B0223"/>
    <w:rsid w:val="007E3C59"/>
    <w:rsid w:val="0080269A"/>
    <w:rsid w:val="0082304C"/>
    <w:rsid w:val="00827AC5"/>
    <w:rsid w:val="008340D7"/>
    <w:rsid w:val="00880EB2"/>
    <w:rsid w:val="008839F8"/>
    <w:rsid w:val="00891B45"/>
    <w:rsid w:val="008C56A6"/>
    <w:rsid w:val="008C6A5D"/>
    <w:rsid w:val="008E391D"/>
    <w:rsid w:val="008E7E09"/>
    <w:rsid w:val="009819D5"/>
    <w:rsid w:val="00990CA0"/>
    <w:rsid w:val="009A19E0"/>
    <w:rsid w:val="009C7CE5"/>
    <w:rsid w:val="00A055B7"/>
    <w:rsid w:val="00A2522E"/>
    <w:rsid w:val="00A40174"/>
    <w:rsid w:val="00A4102E"/>
    <w:rsid w:val="00A67DC1"/>
    <w:rsid w:val="00A7261D"/>
    <w:rsid w:val="00A75BEE"/>
    <w:rsid w:val="00AA1C26"/>
    <w:rsid w:val="00AD1CAE"/>
    <w:rsid w:val="00B02481"/>
    <w:rsid w:val="00B455A4"/>
    <w:rsid w:val="00B561CE"/>
    <w:rsid w:val="00B61BF5"/>
    <w:rsid w:val="00B74355"/>
    <w:rsid w:val="00B94A25"/>
    <w:rsid w:val="00B94EC4"/>
    <w:rsid w:val="00B97918"/>
    <w:rsid w:val="00BE1A35"/>
    <w:rsid w:val="00BE4734"/>
    <w:rsid w:val="00C10A36"/>
    <w:rsid w:val="00C24F7C"/>
    <w:rsid w:val="00C31E35"/>
    <w:rsid w:val="00C86CD9"/>
    <w:rsid w:val="00CA0445"/>
    <w:rsid w:val="00CB2CDD"/>
    <w:rsid w:val="00CC6B55"/>
    <w:rsid w:val="00CE35D2"/>
    <w:rsid w:val="00CE5EE8"/>
    <w:rsid w:val="00CF5073"/>
    <w:rsid w:val="00D04BB1"/>
    <w:rsid w:val="00D1702B"/>
    <w:rsid w:val="00D520D7"/>
    <w:rsid w:val="00D71F4B"/>
    <w:rsid w:val="00D8660F"/>
    <w:rsid w:val="00DB2E7F"/>
    <w:rsid w:val="00DE25E4"/>
    <w:rsid w:val="00E34246"/>
    <w:rsid w:val="00E55B74"/>
    <w:rsid w:val="00E81474"/>
    <w:rsid w:val="00E86EFE"/>
    <w:rsid w:val="00E94764"/>
    <w:rsid w:val="00ED7DF2"/>
    <w:rsid w:val="00EF30ED"/>
    <w:rsid w:val="00EF391F"/>
    <w:rsid w:val="00F04C41"/>
    <w:rsid w:val="00F10039"/>
    <w:rsid w:val="00F53A23"/>
    <w:rsid w:val="00FA0AE9"/>
    <w:rsid w:val="00FC74BC"/>
    <w:rsid w:val="00FF3478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4BA30B-2E75-4B07-B43F-B315E15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F30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30ED"/>
  </w:style>
  <w:style w:type="paragraph" w:styleId="CommentSubject">
    <w:name w:val="annotation subject"/>
    <w:basedOn w:val="CommentText"/>
    <w:next w:val="CommentText"/>
    <w:link w:val="CommentSubjectChar"/>
    <w:rsid w:val="00E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0ED"/>
    <w:rPr>
      <w:b/>
      <w:bCs/>
    </w:rPr>
  </w:style>
  <w:style w:type="paragraph" w:styleId="BalloonText">
    <w:name w:val="Balloon Text"/>
    <w:basedOn w:val="Normal"/>
    <w:link w:val="BalloonTextChar"/>
    <w:rsid w:val="00EF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D1DC59F1</Template>
  <TotalTime>1</TotalTime>
  <Pages>9</Pages>
  <Words>2336</Words>
  <Characters>12382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local offer</vt:lpstr>
    </vt:vector>
  </TitlesOfParts>
  <Company>Darlington Borough Council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local offer</dc:title>
  <dc:creator>dav12195</dc:creator>
  <cp:lastModifiedBy>Miranda Smith</cp:lastModifiedBy>
  <cp:revision>2</cp:revision>
  <dcterms:created xsi:type="dcterms:W3CDTF">2018-01-12T15:21:00Z</dcterms:created>
  <dcterms:modified xsi:type="dcterms:W3CDTF">2018-01-12T15:21:00Z</dcterms:modified>
</cp:coreProperties>
</file>